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93161"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10305E">
        <w:rPr>
          <w:kern w:val="28"/>
          <w:sz w:val="22"/>
          <w:szCs w:val="22"/>
          <w:lang w:eastAsia="lv-LV"/>
        </w:rPr>
        <w:t>APSTIPRINĀTS</w:t>
      </w:r>
    </w:p>
    <w:p w14:paraId="39784ECC" w14:textId="77777777"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 xml:space="preserve"> </w:t>
      </w:r>
      <w:r w:rsidR="00830ADF">
        <w:rPr>
          <w:sz w:val="22"/>
          <w:szCs w:val="22"/>
          <w:lang w:eastAsia="ar-SA"/>
        </w:rPr>
        <w:t xml:space="preserve">SIA </w:t>
      </w:r>
      <w:r w:rsidR="001966F0">
        <w:rPr>
          <w:sz w:val="22"/>
          <w:szCs w:val="22"/>
          <w:lang w:eastAsia="ar-SA"/>
        </w:rPr>
        <w:t>“</w:t>
      </w:r>
      <w:r w:rsidR="00830ADF">
        <w:rPr>
          <w:sz w:val="22"/>
          <w:szCs w:val="22"/>
          <w:lang w:eastAsia="ar-SA"/>
        </w:rPr>
        <w:t>Zeiferti</w:t>
      </w:r>
      <w:r w:rsidR="001966F0">
        <w:rPr>
          <w:sz w:val="22"/>
          <w:szCs w:val="22"/>
          <w:lang w:eastAsia="ar-SA"/>
        </w:rPr>
        <w:t>”</w:t>
      </w:r>
      <w:r w:rsidRPr="0010305E">
        <w:rPr>
          <w:sz w:val="22"/>
          <w:szCs w:val="22"/>
          <w:lang w:eastAsia="ar-SA"/>
        </w:rPr>
        <w:t xml:space="preserve"> </w:t>
      </w:r>
    </w:p>
    <w:p w14:paraId="5773CBEA" w14:textId="77777777"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 xml:space="preserve">iepirkumu komisijas </w:t>
      </w:r>
    </w:p>
    <w:p w14:paraId="1062A7C1" w14:textId="58B85B23" w:rsidR="0010305E" w:rsidRPr="0010305E" w:rsidRDefault="00122866" w:rsidP="0010305E">
      <w:pPr>
        <w:suppressAutoHyphens/>
        <w:ind w:left="5041" w:right="-33" w:firstLine="771"/>
        <w:jc w:val="right"/>
        <w:rPr>
          <w:sz w:val="22"/>
          <w:szCs w:val="22"/>
          <w:lang w:eastAsia="ar-SA"/>
        </w:rPr>
      </w:pPr>
      <w:r w:rsidRPr="004E71CB">
        <w:rPr>
          <w:sz w:val="22"/>
          <w:szCs w:val="22"/>
          <w:lang w:eastAsia="ar-SA"/>
        </w:rPr>
        <w:t xml:space="preserve">2017.gada </w:t>
      </w:r>
      <w:r w:rsidR="004E71CB">
        <w:rPr>
          <w:sz w:val="22"/>
          <w:szCs w:val="22"/>
          <w:lang w:eastAsia="ar-SA"/>
        </w:rPr>
        <w:t>28.marta</w:t>
      </w:r>
      <w:r w:rsidR="0071319B">
        <w:rPr>
          <w:sz w:val="22"/>
          <w:szCs w:val="22"/>
          <w:lang w:eastAsia="ar-SA"/>
        </w:rPr>
        <w:t xml:space="preserve"> </w:t>
      </w:r>
      <w:r w:rsidR="0010305E" w:rsidRPr="0010305E">
        <w:rPr>
          <w:sz w:val="22"/>
          <w:szCs w:val="22"/>
          <w:lang w:eastAsia="ar-SA"/>
        </w:rPr>
        <w:t>sēdē</w:t>
      </w:r>
    </w:p>
    <w:p w14:paraId="33CA3F20" w14:textId="77777777"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Protokols Nr.1</w:t>
      </w:r>
    </w:p>
    <w:p w14:paraId="70E4885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p>
    <w:p w14:paraId="0164C8F8" w14:textId="00019087" w:rsidR="00D61B9A" w:rsidRPr="00D61B9A" w:rsidRDefault="00D61B9A" w:rsidP="00D61B9A">
      <w:pPr>
        <w:widowControl w:val="0"/>
        <w:tabs>
          <w:tab w:val="center" w:pos="4320"/>
          <w:tab w:val="right" w:pos="8640"/>
        </w:tabs>
        <w:overflowPunct w:val="0"/>
        <w:autoSpaceDE w:val="0"/>
        <w:autoSpaceDN w:val="0"/>
        <w:adjustRightInd w:val="0"/>
        <w:ind w:left="5041" w:right="-33" w:firstLine="771"/>
        <w:jc w:val="right"/>
        <w:rPr>
          <w:ins w:id="0" w:author="Rasma Berga" w:date="2017-05-02T16:06:00Z"/>
          <w:kern w:val="28"/>
          <w:lang w:eastAsia="lv-LV"/>
        </w:rPr>
      </w:pPr>
      <w:ins w:id="1" w:author="Rasma Berga" w:date="2017-05-02T16:06:00Z">
        <w:r>
          <w:rPr>
            <w:kern w:val="28"/>
            <w:lang w:eastAsia="lv-LV"/>
          </w:rPr>
          <w:t>AR GROZĪJUMIEM</w:t>
        </w:r>
      </w:ins>
      <w:ins w:id="2" w:author="Rasma Berga" w:date="2017-05-02T16:10:00Z">
        <w:r w:rsidR="00C830C7">
          <w:rPr>
            <w:kern w:val="28"/>
            <w:lang w:eastAsia="lv-LV"/>
          </w:rPr>
          <w:t xml:space="preserve"> Nr.1</w:t>
        </w:r>
      </w:ins>
      <w:bookmarkStart w:id="3" w:name="_GoBack"/>
      <w:bookmarkEnd w:id="3"/>
    </w:p>
    <w:p w14:paraId="127E8D4A" w14:textId="77777777" w:rsidR="00D61B9A" w:rsidRPr="00D61B9A" w:rsidRDefault="00D61B9A" w:rsidP="00D61B9A">
      <w:pPr>
        <w:widowControl w:val="0"/>
        <w:tabs>
          <w:tab w:val="center" w:pos="4320"/>
          <w:tab w:val="right" w:pos="8640"/>
        </w:tabs>
        <w:overflowPunct w:val="0"/>
        <w:autoSpaceDE w:val="0"/>
        <w:autoSpaceDN w:val="0"/>
        <w:adjustRightInd w:val="0"/>
        <w:ind w:left="5041" w:right="-33" w:firstLine="771"/>
        <w:jc w:val="right"/>
        <w:rPr>
          <w:ins w:id="4" w:author="Rasma Berga" w:date="2017-05-02T16:06:00Z"/>
          <w:kern w:val="28"/>
          <w:lang w:eastAsia="lv-LV"/>
        </w:rPr>
      </w:pPr>
      <w:ins w:id="5" w:author="Rasma Berga" w:date="2017-05-02T16:06:00Z">
        <w:r w:rsidRPr="00D61B9A">
          <w:rPr>
            <w:kern w:val="28"/>
            <w:lang w:eastAsia="lv-LV"/>
          </w:rPr>
          <w:t xml:space="preserve"> SIA “Zeiferti” </w:t>
        </w:r>
      </w:ins>
    </w:p>
    <w:p w14:paraId="1BFF1665" w14:textId="77777777" w:rsidR="00D61B9A" w:rsidRPr="00D61B9A" w:rsidRDefault="00D61B9A" w:rsidP="00D61B9A">
      <w:pPr>
        <w:widowControl w:val="0"/>
        <w:tabs>
          <w:tab w:val="center" w:pos="4320"/>
          <w:tab w:val="right" w:pos="8640"/>
        </w:tabs>
        <w:overflowPunct w:val="0"/>
        <w:autoSpaceDE w:val="0"/>
        <w:autoSpaceDN w:val="0"/>
        <w:adjustRightInd w:val="0"/>
        <w:ind w:left="5041" w:right="-33" w:firstLine="771"/>
        <w:jc w:val="right"/>
        <w:rPr>
          <w:ins w:id="6" w:author="Rasma Berga" w:date="2017-05-02T16:06:00Z"/>
          <w:kern w:val="28"/>
          <w:lang w:eastAsia="lv-LV"/>
        </w:rPr>
      </w:pPr>
      <w:ins w:id="7" w:author="Rasma Berga" w:date="2017-05-02T16:06:00Z">
        <w:r w:rsidRPr="00D61B9A">
          <w:rPr>
            <w:kern w:val="28"/>
            <w:lang w:eastAsia="lv-LV"/>
          </w:rPr>
          <w:t xml:space="preserve">iepirkumu komisijas </w:t>
        </w:r>
      </w:ins>
    </w:p>
    <w:p w14:paraId="240ADCC0" w14:textId="232074CF" w:rsidR="00D61B9A" w:rsidRPr="00D61B9A" w:rsidRDefault="00D61B9A" w:rsidP="00D61B9A">
      <w:pPr>
        <w:widowControl w:val="0"/>
        <w:tabs>
          <w:tab w:val="center" w:pos="4320"/>
          <w:tab w:val="right" w:pos="8640"/>
        </w:tabs>
        <w:overflowPunct w:val="0"/>
        <w:autoSpaceDE w:val="0"/>
        <w:autoSpaceDN w:val="0"/>
        <w:adjustRightInd w:val="0"/>
        <w:ind w:left="5041" w:right="-33" w:firstLine="771"/>
        <w:jc w:val="right"/>
        <w:rPr>
          <w:ins w:id="8" w:author="Rasma Berga" w:date="2017-05-02T16:06:00Z"/>
          <w:kern w:val="28"/>
          <w:lang w:eastAsia="lv-LV"/>
        </w:rPr>
      </w:pPr>
      <w:ins w:id="9" w:author="Rasma Berga" w:date="2017-05-02T16:06:00Z">
        <w:r w:rsidRPr="00D61B9A">
          <w:rPr>
            <w:kern w:val="28"/>
            <w:lang w:eastAsia="lv-LV"/>
          </w:rPr>
          <w:t xml:space="preserve">2017.gada </w:t>
        </w:r>
        <w:r>
          <w:rPr>
            <w:kern w:val="28"/>
            <w:lang w:eastAsia="lv-LV"/>
          </w:rPr>
          <w:t>2.maija</w:t>
        </w:r>
        <w:r w:rsidRPr="00D61B9A">
          <w:rPr>
            <w:kern w:val="28"/>
            <w:lang w:eastAsia="lv-LV"/>
          </w:rPr>
          <w:t xml:space="preserve"> sēdē</w:t>
        </w:r>
      </w:ins>
    </w:p>
    <w:p w14:paraId="0A4E4F2A" w14:textId="17944211" w:rsidR="0010305E" w:rsidRPr="0010305E" w:rsidRDefault="00D61B9A" w:rsidP="00D61B9A">
      <w:pPr>
        <w:widowControl w:val="0"/>
        <w:tabs>
          <w:tab w:val="center" w:pos="4320"/>
          <w:tab w:val="right" w:pos="8640"/>
        </w:tabs>
        <w:overflowPunct w:val="0"/>
        <w:autoSpaceDE w:val="0"/>
        <w:autoSpaceDN w:val="0"/>
        <w:adjustRightInd w:val="0"/>
        <w:ind w:left="5041" w:right="-33" w:firstLine="771"/>
        <w:jc w:val="right"/>
        <w:rPr>
          <w:kern w:val="28"/>
          <w:lang w:eastAsia="lv-LV"/>
        </w:rPr>
      </w:pPr>
      <w:ins w:id="10" w:author="Rasma Berga" w:date="2017-05-02T16:06:00Z">
        <w:r w:rsidRPr="00D61B9A">
          <w:rPr>
            <w:kern w:val="28"/>
            <w:lang w:eastAsia="lv-LV"/>
          </w:rPr>
          <w:t>Protokols Nr.</w:t>
        </w:r>
      </w:ins>
      <w:ins w:id="11" w:author="Rasma Berga" w:date="2017-05-02T16:07:00Z">
        <w:r>
          <w:rPr>
            <w:kern w:val="28"/>
            <w:lang w:eastAsia="lv-LV"/>
          </w:rPr>
          <w:t>2</w:t>
        </w:r>
      </w:ins>
    </w:p>
    <w:p w14:paraId="793FB986"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CBD3D85"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2EDEA44"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C40E91B"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13B5F5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5DC55EBA"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7CFE26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D2D971B" w14:textId="77777777" w:rsidR="001F0C5E" w:rsidRDefault="001F0C5E" w:rsidP="001F0C5E">
      <w:pPr>
        <w:spacing w:before="240" w:after="240"/>
        <w:jc w:val="center"/>
        <w:rPr>
          <w:b/>
          <w:bCs/>
          <w:sz w:val="32"/>
          <w:szCs w:val="32"/>
          <w:lang w:eastAsia="lv-LV"/>
        </w:rPr>
      </w:pPr>
    </w:p>
    <w:p w14:paraId="590AD33B" w14:textId="77777777" w:rsidR="00D152F2" w:rsidRDefault="00D152F2" w:rsidP="001F0C5E">
      <w:pPr>
        <w:spacing w:before="240" w:after="240"/>
        <w:jc w:val="center"/>
        <w:rPr>
          <w:b/>
          <w:bCs/>
          <w:sz w:val="32"/>
          <w:szCs w:val="32"/>
          <w:lang w:eastAsia="lv-LV"/>
        </w:rPr>
      </w:pPr>
    </w:p>
    <w:p w14:paraId="0F5651FB" w14:textId="77777777" w:rsidR="00D152F2" w:rsidRDefault="00917021" w:rsidP="00D152F2">
      <w:pPr>
        <w:spacing w:before="240"/>
        <w:jc w:val="center"/>
        <w:rPr>
          <w:b/>
          <w:bCs/>
          <w:sz w:val="32"/>
          <w:szCs w:val="32"/>
          <w:lang w:eastAsia="lv-LV"/>
        </w:rPr>
      </w:pPr>
      <w:r>
        <w:rPr>
          <w:b/>
          <w:bCs/>
          <w:sz w:val="32"/>
          <w:szCs w:val="32"/>
          <w:lang w:eastAsia="lv-LV"/>
        </w:rPr>
        <w:t xml:space="preserve">ATKLĀTA KONKURSA </w:t>
      </w:r>
    </w:p>
    <w:p w14:paraId="7D93D1F6" w14:textId="77777777" w:rsidR="00D152F2" w:rsidRPr="00D152F2" w:rsidRDefault="00D152F2" w:rsidP="00917021">
      <w:pPr>
        <w:spacing w:before="240" w:after="240"/>
        <w:jc w:val="center"/>
        <w:rPr>
          <w:b/>
          <w:bCs/>
          <w:sz w:val="32"/>
          <w:szCs w:val="32"/>
          <w:lang w:eastAsia="lv-LV"/>
        </w:rPr>
      </w:pPr>
      <w:r w:rsidRPr="00D152F2">
        <w:rPr>
          <w:b/>
          <w:bCs/>
          <w:sz w:val="32"/>
          <w:szCs w:val="32"/>
          <w:lang w:eastAsia="lv-LV"/>
        </w:rPr>
        <w:t xml:space="preserve">„Daudzdzīvokļu dzīvojamās mājas </w:t>
      </w:r>
      <w:r w:rsidR="009F07BF">
        <w:rPr>
          <w:b/>
          <w:bCs/>
          <w:sz w:val="32"/>
          <w:szCs w:val="32"/>
          <w:lang w:eastAsia="lv-LV"/>
        </w:rPr>
        <w:t>Gaismas</w:t>
      </w:r>
      <w:r w:rsidRPr="00D152F2">
        <w:rPr>
          <w:b/>
          <w:bCs/>
          <w:sz w:val="32"/>
          <w:szCs w:val="32"/>
          <w:lang w:eastAsia="lv-LV"/>
        </w:rPr>
        <w:t xml:space="preserve"> iela 3, </w:t>
      </w:r>
      <w:r w:rsidR="009F07BF">
        <w:rPr>
          <w:b/>
          <w:bCs/>
          <w:sz w:val="32"/>
          <w:szCs w:val="32"/>
          <w:lang w:eastAsia="lv-LV"/>
        </w:rPr>
        <w:t>Stūnīši, Olaines pagasts, Olaines novads</w:t>
      </w:r>
      <w:r w:rsidRPr="00D152F2">
        <w:rPr>
          <w:b/>
          <w:bCs/>
          <w:sz w:val="32"/>
          <w:szCs w:val="32"/>
          <w:lang w:eastAsia="lv-LV"/>
        </w:rPr>
        <w:t xml:space="preserve"> energoefektivitātes paaugstināšana”</w:t>
      </w:r>
    </w:p>
    <w:p w14:paraId="2AEACB05" w14:textId="77777777" w:rsidR="00917021" w:rsidRDefault="00917021" w:rsidP="00917021">
      <w:pPr>
        <w:spacing w:before="240" w:after="240"/>
        <w:jc w:val="center"/>
        <w:rPr>
          <w:b/>
          <w:bCs/>
          <w:sz w:val="32"/>
          <w:szCs w:val="32"/>
          <w:lang w:eastAsia="lv-LV"/>
        </w:rPr>
      </w:pPr>
      <w:r w:rsidRPr="00917021">
        <w:rPr>
          <w:b/>
          <w:bCs/>
          <w:sz w:val="32"/>
          <w:szCs w:val="32"/>
          <w:lang w:eastAsia="lv-LV"/>
        </w:rPr>
        <w:t>NOLIKUMS</w:t>
      </w:r>
    </w:p>
    <w:p w14:paraId="0C7B5403" w14:textId="77777777" w:rsidR="00D152F2" w:rsidRDefault="00D152F2" w:rsidP="00917021">
      <w:pPr>
        <w:spacing w:before="240" w:after="240"/>
        <w:jc w:val="center"/>
        <w:rPr>
          <w:b/>
          <w:bCs/>
          <w:sz w:val="32"/>
          <w:szCs w:val="32"/>
          <w:lang w:eastAsia="lv-LV"/>
        </w:rPr>
      </w:pPr>
    </w:p>
    <w:p w14:paraId="7252BEB8" w14:textId="1CBBB39C"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EC6405">
        <w:rPr>
          <w:b/>
          <w:bCs/>
          <w:sz w:val="28"/>
          <w:szCs w:val="28"/>
          <w:lang w:eastAsia="lv-LV"/>
        </w:rPr>
        <w:t>SIA Z</w:t>
      </w:r>
      <w:r w:rsidR="001966F0">
        <w:rPr>
          <w:b/>
          <w:bCs/>
          <w:sz w:val="28"/>
          <w:szCs w:val="28"/>
          <w:lang w:eastAsia="lv-LV"/>
        </w:rPr>
        <w:t xml:space="preserve"> </w:t>
      </w:r>
      <w:r w:rsidR="0010305E" w:rsidRPr="0052121F">
        <w:rPr>
          <w:b/>
          <w:bCs/>
          <w:sz w:val="28"/>
          <w:szCs w:val="28"/>
          <w:lang w:eastAsia="lv-LV"/>
        </w:rPr>
        <w:t>201</w:t>
      </w:r>
      <w:r w:rsidR="001966F0">
        <w:rPr>
          <w:b/>
          <w:bCs/>
          <w:sz w:val="28"/>
          <w:szCs w:val="28"/>
          <w:lang w:eastAsia="lv-LV"/>
        </w:rPr>
        <w:t>7</w:t>
      </w:r>
      <w:r w:rsidR="0010305E" w:rsidRPr="0052121F">
        <w:rPr>
          <w:b/>
          <w:bCs/>
          <w:sz w:val="28"/>
          <w:szCs w:val="28"/>
          <w:lang w:eastAsia="lv-LV"/>
        </w:rPr>
        <w:t>/</w:t>
      </w:r>
      <w:r w:rsidR="00EC6405">
        <w:rPr>
          <w:b/>
          <w:bCs/>
          <w:sz w:val="28"/>
          <w:szCs w:val="28"/>
          <w:lang w:eastAsia="lv-LV"/>
        </w:rPr>
        <w:t>1</w:t>
      </w:r>
      <w:r w:rsidR="00830ADF">
        <w:rPr>
          <w:b/>
          <w:bCs/>
          <w:sz w:val="28"/>
          <w:szCs w:val="28"/>
          <w:lang w:eastAsia="lv-LV"/>
        </w:rPr>
        <w:t xml:space="preserve"> </w:t>
      </w:r>
    </w:p>
    <w:p w14:paraId="6B6B8B8F" w14:textId="77777777" w:rsidR="0010305E" w:rsidRPr="0010305E" w:rsidRDefault="0010305E" w:rsidP="0010305E">
      <w:pPr>
        <w:spacing w:before="240" w:after="240"/>
        <w:jc w:val="center"/>
        <w:rPr>
          <w:b/>
          <w:sz w:val="22"/>
          <w:szCs w:val="22"/>
          <w:lang w:eastAsia="lv-LV"/>
        </w:rPr>
      </w:pPr>
    </w:p>
    <w:p w14:paraId="17D5CA63" w14:textId="77777777" w:rsidR="00D152F2" w:rsidRPr="00D152F2" w:rsidRDefault="00D152F2" w:rsidP="00D152F2">
      <w:pPr>
        <w:spacing w:before="240"/>
        <w:jc w:val="center"/>
        <w:rPr>
          <w:b/>
          <w:bCs/>
          <w:lang w:eastAsia="lv-LV"/>
        </w:rPr>
      </w:pPr>
      <w:r>
        <w:rPr>
          <w:b/>
          <w:bCs/>
          <w:lang w:eastAsia="lv-LV"/>
        </w:rPr>
        <w:t>Iepirkums tiek veikts s</w:t>
      </w:r>
      <w:r w:rsidRPr="00D152F2">
        <w:rPr>
          <w:b/>
          <w:bCs/>
          <w:lang w:eastAsia="lv-LV"/>
        </w:rPr>
        <w:t>askaņā ar LR likumu “Publisko iepirkumu likums”</w:t>
      </w:r>
    </w:p>
    <w:p w14:paraId="7FC1FEEB" w14:textId="77777777" w:rsidR="0010305E" w:rsidRPr="0010305E" w:rsidRDefault="0010305E" w:rsidP="0010305E">
      <w:pPr>
        <w:spacing w:before="240" w:after="240"/>
        <w:jc w:val="center"/>
        <w:rPr>
          <w:sz w:val="20"/>
          <w:szCs w:val="20"/>
          <w:lang w:eastAsia="lv-LV"/>
        </w:rPr>
      </w:pPr>
    </w:p>
    <w:p w14:paraId="505D7E19"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DBB6152"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8915146"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9E78CAC"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530C7CB2"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118AD2E"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AB8827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373123D"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08F684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68A1506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14:paraId="0F955D20"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70225DD4"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7176799C"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69244F94" w14:textId="77777777"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14:paraId="310DCEFD" w14:textId="77777777" w:rsidR="0094288C" w:rsidRPr="001F0C5E" w:rsidRDefault="00BC6215"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8"/>
          <w:footerReference w:type="default" r:id="rId9"/>
          <w:pgSz w:w="11906" w:h="16838" w:code="9"/>
          <w:pgMar w:top="1134" w:right="851" w:bottom="1134" w:left="1134" w:header="709" w:footer="709" w:gutter="0"/>
          <w:pgNumType w:start="1"/>
          <w:cols w:space="708"/>
          <w:titlePg/>
          <w:docGrid w:linePitch="360"/>
        </w:sectPr>
      </w:pPr>
      <w:r>
        <w:rPr>
          <w:kern w:val="28"/>
          <w:sz w:val="22"/>
          <w:szCs w:val="22"/>
          <w:lang w:eastAsia="lv-LV"/>
        </w:rPr>
        <w:t>Olaine</w:t>
      </w:r>
      <w:r w:rsidR="0010305E" w:rsidRPr="0010305E">
        <w:rPr>
          <w:kern w:val="28"/>
          <w:sz w:val="22"/>
          <w:szCs w:val="22"/>
          <w:lang w:eastAsia="lv-LV"/>
        </w:rPr>
        <w:t>, 201</w:t>
      </w:r>
      <w:r w:rsidR="00DD1F1A">
        <w:rPr>
          <w:kern w:val="28"/>
          <w:sz w:val="22"/>
          <w:szCs w:val="22"/>
          <w:lang w:eastAsia="lv-LV"/>
        </w:rPr>
        <w:t>7</w:t>
      </w:r>
    </w:p>
    <w:p w14:paraId="79CA7ACD" w14:textId="77777777" w:rsidR="001F0C5E" w:rsidRPr="008E5414" w:rsidRDefault="0094288C" w:rsidP="0094288C">
      <w:pPr>
        <w:spacing w:before="120" w:after="240"/>
        <w:jc w:val="center"/>
        <w:rPr>
          <w:b/>
          <w:bCs/>
        </w:rPr>
      </w:pPr>
      <w:r w:rsidRPr="008E5414">
        <w:rPr>
          <w:b/>
          <w:bCs/>
        </w:rPr>
        <w:lastRenderedPageBreak/>
        <w:t>SATURS</w:t>
      </w:r>
    </w:p>
    <w:p w14:paraId="6148F136" w14:textId="2FFE6C04" w:rsidR="00D14E25" w:rsidRDefault="00122866">
      <w:pPr>
        <w:pStyle w:val="TOC1"/>
        <w:rPr>
          <w:rFonts w:asciiTheme="minorHAnsi" w:eastAsiaTheme="minorEastAsia" w:hAnsiTheme="minorHAnsi" w:cstheme="minorBidi"/>
          <w:color w:val="auto"/>
          <w:sz w:val="22"/>
          <w:szCs w:val="22"/>
          <w:lang w:eastAsia="lv-LV"/>
        </w:rPr>
      </w:pPr>
      <w:r w:rsidRPr="00572B23">
        <w:rPr>
          <w:color w:val="auto"/>
        </w:rPr>
        <w:fldChar w:fldCharType="begin"/>
      </w:r>
      <w:r w:rsidR="00831C5C" w:rsidRPr="00572B23">
        <w:rPr>
          <w:color w:val="auto"/>
        </w:rPr>
        <w:instrText xml:space="preserve"> TOC \o \h \z \u </w:instrText>
      </w:r>
      <w:r w:rsidRPr="00572B23">
        <w:rPr>
          <w:color w:val="auto"/>
        </w:rPr>
        <w:fldChar w:fldCharType="separate"/>
      </w:r>
      <w:hyperlink w:anchor="_Toc479771260" w:history="1">
        <w:r w:rsidR="00D14E25" w:rsidRPr="00EE6159">
          <w:rPr>
            <w:rStyle w:val="Hyperlink"/>
            <w:lang w:eastAsia="lv-LV"/>
          </w:rPr>
          <w:t>1.</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VISPĀRĪGĀ INFORMĀCIJA</w:t>
        </w:r>
        <w:r w:rsidR="00D14E25">
          <w:rPr>
            <w:webHidden/>
          </w:rPr>
          <w:tab/>
        </w:r>
        <w:r w:rsidR="00D14E25">
          <w:rPr>
            <w:webHidden/>
          </w:rPr>
          <w:fldChar w:fldCharType="begin"/>
        </w:r>
        <w:r w:rsidR="00D14E25">
          <w:rPr>
            <w:webHidden/>
          </w:rPr>
          <w:instrText xml:space="preserve"> PAGEREF _Toc479771260 \h </w:instrText>
        </w:r>
        <w:r w:rsidR="00D14E25">
          <w:rPr>
            <w:webHidden/>
          </w:rPr>
        </w:r>
        <w:r w:rsidR="00D14E25">
          <w:rPr>
            <w:webHidden/>
          </w:rPr>
          <w:fldChar w:fldCharType="separate"/>
        </w:r>
        <w:r w:rsidR="00D14E25">
          <w:rPr>
            <w:webHidden/>
          </w:rPr>
          <w:t>3</w:t>
        </w:r>
        <w:r w:rsidR="00D14E25">
          <w:rPr>
            <w:webHidden/>
          </w:rPr>
          <w:fldChar w:fldCharType="end"/>
        </w:r>
      </w:hyperlink>
    </w:p>
    <w:p w14:paraId="465A8BB8" w14:textId="54157074" w:rsidR="00D14E25" w:rsidRDefault="00C830C7">
      <w:pPr>
        <w:pStyle w:val="TOC1"/>
        <w:rPr>
          <w:rFonts w:asciiTheme="minorHAnsi" w:eastAsiaTheme="minorEastAsia" w:hAnsiTheme="minorHAnsi" w:cstheme="minorBidi"/>
          <w:color w:val="auto"/>
          <w:sz w:val="22"/>
          <w:szCs w:val="22"/>
          <w:lang w:eastAsia="lv-LV"/>
        </w:rPr>
      </w:pPr>
      <w:hyperlink w:anchor="_Toc479771261" w:history="1">
        <w:r w:rsidR="00D14E25" w:rsidRPr="00EE6159">
          <w:rPr>
            <w:rStyle w:val="Hyperlink"/>
            <w:lang w:eastAsia="lv-LV"/>
          </w:rPr>
          <w:t>2.</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PRETENDENTU ATLASES PRASĪBAS UN ATBILSTĪBU APLIECINOŠIE DOKUMENTI</w:t>
        </w:r>
        <w:r w:rsidR="00D14E25">
          <w:rPr>
            <w:webHidden/>
          </w:rPr>
          <w:tab/>
        </w:r>
        <w:r w:rsidR="00D14E25">
          <w:rPr>
            <w:webHidden/>
          </w:rPr>
          <w:fldChar w:fldCharType="begin"/>
        </w:r>
        <w:r w:rsidR="00D14E25">
          <w:rPr>
            <w:webHidden/>
          </w:rPr>
          <w:instrText xml:space="preserve"> PAGEREF _Toc479771261 \h </w:instrText>
        </w:r>
        <w:r w:rsidR="00D14E25">
          <w:rPr>
            <w:webHidden/>
          </w:rPr>
        </w:r>
        <w:r w:rsidR="00D14E25">
          <w:rPr>
            <w:webHidden/>
          </w:rPr>
          <w:fldChar w:fldCharType="separate"/>
        </w:r>
        <w:r w:rsidR="00D14E25">
          <w:rPr>
            <w:webHidden/>
          </w:rPr>
          <w:t>8</w:t>
        </w:r>
        <w:r w:rsidR="00D14E25">
          <w:rPr>
            <w:webHidden/>
          </w:rPr>
          <w:fldChar w:fldCharType="end"/>
        </w:r>
      </w:hyperlink>
    </w:p>
    <w:p w14:paraId="1AAEE94A" w14:textId="44361183" w:rsidR="00D14E25" w:rsidRDefault="00C830C7">
      <w:pPr>
        <w:pStyle w:val="TOC1"/>
        <w:rPr>
          <w:rFonts w:asciiTheme="minorHAnsi" w:eastAsiaTheme="minorEastAsia" w:hAnsiTheme="minorHAnsi" w:cstheme="minorBidi"/>
          <w:color w:val="auto"/>
          <w:sz w:val="22"/>
          <w:szCs w:val="22"/>
          <w:lang w:eastAsia="lv-LV"/>
        </w:rPr>
      </w:pPr>
      <w:hyperlink w:anchor="_Toc479771262" w:history="1">
        <w:r w:rsidR="00D14E25" w:rsidRPr="00EE6159">
          <w:rPr>
            <w:rStyle w:val="Hyperlink"/>
            <w:lang w:eastAsia="lv-LV"/>
          </w:rPr>
          <w:t>3.</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PRETENDENTU IZSLĒGŠANAS NOSACĪJUMI</w:t>
        </w:r>
        <w:r w:rsidR="00D14E25">
          <w:rPr>
            <w:webHidden/>
          </w:rPr>
          <w:tab/>
        </w:r>
        <w:r w:rsidR="00D14E25">
          <w:rPr>
            <w:webHidden/>
          </w:rPr>
          <w:fldChar w:fldCharType="begin"/>
        </w:r>
        <w:r w:rsidR="00D14E25">
          <w:rPr>
            <w:webHidden/>
          </w:rPr>
          <w:instrText xml:space="preserve"> PAGEREF _Toc479771262 \h </w:instrText>
        </w:r>
        <w:r w:rsidR="00D14E25">
          <w:rPr>
            <w:webHidden/>
          </w:rPr>
        </w:r>
        <w:r w:rsidR="00D14E25">
          <w:rPr>
            <w:webHidden/>
          </w:rPr>
          <w:fldChar w:fldCharType="separate"/>
        </w:r>
        <w:r w:rsidR="00D14E25">
          <w:rPr>
            <w:webHidden/>
          </w:rPr>
          <w:t>10</w:t>
        </w:r>
        <w:r w:rsidR="00D14E25">
          <w:rPr>
            <w:webHidden/>
          </w:rPr>
          <w:fldChar w:fldCharType="end"/>
        </w:r>
      </w:hyperlink>
    </w:p>
    <w:p w14:paraId="43386E62" w14:textId="202ECA7C" w:rsidR="00D14E25" w:rsidRDefault="00C830C7">
      <w:pPr>
        <w:pStyle w:val="TOC1"/>
        <w:rPr>
          <w:rFonts w:asciiTheme="minorHAnsi" w:eastAsiaTheme="minorEastAsia" w:hAnsiTheme="minorHAnsi" w:cstheme="minorBidi"/>
          <w:color w:val="auto"/>
          <w:sz w:val="22"/>
          <w:szCs w:val="22"/>
          <w:lang w:eastAsia="lv-LV"/>
        </w:rPr>
      </w:pPr>
      <w:hyperlink w:anchor="_Toc479771263" w:history="1">
        <w:r w:rsidR="00D14E25" w:rsidRPr="00EE6159">
          <w:rPr>
            <w:rStyle w:val="Hyperlink"/>
            <w:lang w:eastAsia="lv-LV"/>
          </w:rPr>
          <w:t>4.</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IESNIEDZAMIE DOKUMENTI</w:t>
        </w:r>
        <w:r w:rsidR="00D14E25">
          <w:rPr>
            <w:webHidden/>
          </w:rPr>
          <w:tab/>
        </w:r>
        <w:r w:rsidR="00D14E25">
          <w:rPr>
            <w:webHidden/>
          </w:rPr>
          <w:fldChar w:fldCharType="begin"/>
        </w:r>
        <w:r w:rsidR="00D14E25">
          <w:rPr>
            <w:webHidden/>
          </w:rPr>
          <w:instrText xml:space="preserve"> PAGEREF _Toc479771263 \h </w:instrText>
        </w:r>
        <w:r w:rsidR="00D14E25">
          <w:rPr>
            <w:webHidden/>
          </w:rPr>
        </w:r>
        <w:r w:rsidR="00D14E25">
          <w:rPr>
            <w:webHidden/>
          </w:rPr>
          <w:fldChar w:fldCharType="separate"/>
        </w:r>
        <w:r w:rsidR="00D14E25">
          <w:rPr>
            <w:webHidden/>
          </w:rPr>
          <w:t>11</w:t>
        </w:r>
        <w:r w:rsidR="00D14E25">
          <w:rPr>
            <w:webHidden/>
          </w:rPr>
          <w:fldChar w:fldCharType="end"/>
        </w:r>
      </w:hyperlink>
    </w:p>
    <w:p w14:paraId="66EF8FC6" w14:textId="110464DF" w:rsidR="00D14E25" w:rsidRDefault="00C830C7">
      <w:pPr>
        <w:pStyle w:val="TOC1"/>
        <w:rPr>
          <w:rFonts w:asciiTheme="minorHAnsi" w:eastAsiaTheme="minorEastAsia" w:hAnsiTheme="minorHAnsi" w:cstheme="minorBidi"/>
          <w:color w:val="auto"/>
          <w:sz w:val="22"/>
          <w:szCs w:val="22"/>
          <w:lang w:eastAsia="lv-LV"/>
        </w:rPr>
      </w:pPr>
      <w:hyperlink w:anchor="_Toc479771264" w:history="1">
        <w:r w:rsidR="00D14E25" w:rsidRPr="00EE6159">
          <w:rPr>
            <w:rStyle w:val="Hyperlink"/>
            <w:kern w:val="28"/>
            <w:lang w:eastAsia="lv-LV"/>
          </w:rPr>
          <w:t>5.</w:t>
        </w:r>
        <w:r w:rsidR="00D14E25">
          <w:rPr>
            <w:rFonts w:asciiTheme="minorHAnsi" w:eastAsiaTheme="minorEastAsia" w:hAnsiTheme="minorHAnsi" w:cstheme="minorBidi"/>
            <w:color w:val="auto"/>
            <w:sz w:val="22"/>
            <w:szCs w:val="22"/>
            <w:lang w:eastAsia="lv-LV"/>
          </w:rPr>
          <w:tab/>
        </w:r>
        <w:r w:rsidR="00D14E25" w:rsidRPr="00EE6159">
          <w:rPr>
            <w:rStyle w:val="Hyperlink"/>
            <w:kern w:val="28"/>
            <w:lang w:eastAsia="lv-LV"/>
          </w:rPr>
          <w:t>PIEDĀVĀJUMU VĒRTĒŠANAS UN IZVĒLES KRITĒRIJI</w:t>
        </w:r>
        <w:r w:rsidR="00D14E25">
          <w:rPr>
            <w:webHidden/>
          </w:rPr>
          <w:tab/>
        </w:r>
        <w:r w:rsidR="00D14E25">
          <w:rPr>
            <w:webHidden/>
          </w:rPr>
          <w:fldChar w:fldCharType="begin"/>
        </w:r>
        <w:r w:rsidR="00D14E25">
          <w:rPr>
            <w:webHidden/>
          </w:rPr>
          <w:instrText xml:space="preserve"> PAGEREF _Toc479771264 \h </w:instrText>
        </w:r>
        <w:r w:rsidR="00D14E25">
          <w:rPr>
            <w:webHidden/>
          </w:rPr>
        </w:r>
        <w:r w:rsidR="00D14E25">
          <w:rPr>
            <w:webHidden/>
          </w:rPr>
          <w:fldChar w:fldCharType="separate"/>
        </w:r>
        <w:r w:rsidR="00D14E25">
          <w:rPr>
            <w:webHidden/>
          </w:rPr>
          <w:t>12</w:t>
        </w:r>
        <w:r w:rsidR="00D14E25">
          <w:rPr>
            <w:webHidden/>
          </w:rPr>
          <w:fldChar w:fldCharType="end"/>
        </w:r>
      </w:hyperlink>
    </w:p>
    <w:p w14:paraId="0F6B8788" w14:textId="48220EF2" w:rsidR="00D14E25" w:rsidRDefault="00C830C7">
      <w:pPr>
        <w:pStyle w:val="TOC1"/>
        <w:rPr>
          <w:rFonts w:asciiTheme="minorHAnsi" w:eastAsiaTheme="minorEastAsia" w:hAnsiTheme="minorHAnsi" w:cstheme="minorBidi"/>
          <w:color w:val="auto"/>
          <w:sz w:val="22"/>
          <w:szCs w:val="22"/>
          <w:lang w:eastAsia="lv-LV"/>
        </w:rPr>
      </w:pPr>
      <w:hyperlink w:anchor="_Toc479771265" w:history="1">
        <w:r w:rsidR="00D14E25" w:rsidRPr="00EE6159">
          <w:rPr>
            <w:rStyle w:val="Hyperlink"/>
            <w:lang w:eastAsia="lv-LV"/>
          </w:rPr>
          <w:t>6.</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PAZIŅOJUMS PAR LĒMUMA PIEŅEMŠANU</w:t>
        </w:r>
        <w:r w:rsidR="00D14E25">
          <w:rPr>
            <w:webHidden/>
          </w:rPr>
          <w:tab/>
        </w:r>
        <w:r w:rsidR="00D14E25">
          <w:rPr>
            <w:webHidden/>
          </w:rPr>
          <w:fldChar w:fldCharType="begin"/>
        </w:r>
        <w:r w:rsidR="00D14E25">
          <w:rPr>
            <w:webHidden/>
          </w:rPr>
          <w:instrText xml:space="preserve"> PAGEREF _Toc479771265 \h </w:instrText>
        </w:r>
        <w:r w:rsidR="00D14E25">
          <w:rPr>
            <w:webHidden/>
          </w:rPr>
        </w:r>
        <w:r w:rsidR="00D14E25">
          <w:rPr>
            <w:webHidden/>
          </w:rPr>
          <w:fldChar w:fldCharType="separate"/>
        </w:r>
        <w:r w:rsidR="00D14E25">
          <w:rPr>
            <w:webHidden/>
          </w:rPr>
          <w:t>14</w:t>
        </w:r>
        <w:r w:rsidR="00D14E25">
          <w:rPr>
            <w:webHidden/>
          </w:rPr>
          <w:fldChar w:fldCharType="end"/>
        </w:r>
      </w:hyperlink>
    </w:p>
    <w:p w14:paraId="2B3B35C3" w14:textId="37BCAFB8" w:rsidR="00D14E25" w:rsidRDefault="00C830C7">
      <w:pPr>
        <w:pStyle w:val="TOC1"/>
        <w:rPr>
          <w:rFonts w:asciiTheme="minorHAnsi" w:eastAsiaTheme="minorEastAsia" w:hAnsiTheme="minorHAnsi" w:cstheme="minorBidi"/>
          <w:color w:val="auto"/>
          <w:sz w:val="22"/>
          <w:szCs w:val="22"/>
          <w:lang w:eastAsia="lv-LV"/>
        </w:rPr>
      </w:pPr>
      <w:hyperlink w:anchor="_Toc479771266" w:history="1">
        <w:r w:rsidR="00D14E25" w:rsidRPr="00EE6159">
          <w:rPr>
            <w:rStyle w:val="Hyperlink"/>
            <w:lang w:eastAsia="lv-LV"/>
          </w:rPr>
          <w:t>7.</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LĪGUMS</w:t>
        </w:r>
        <w:r w:rsidR="00D14E25">
          <w:rPr>
            <w:webHidden/>
          </w:rPr>
          <w:tab/>
        </w:r>
        <w:r w:rsidR="00D14E25">
          <w:rPr>
            <w:webHidden/>
          </w:rPr>
          <w:fldChar w:fldCharType="begin"/>
        </w:r>
        <w:r w:rsidR="00D14E25">
          <w:rPr>
            <w:webHidden/>
          </w:rPr>
          <w:instrText xml:space="preserve"> PAGEREF _Toc479771266 \h </w:instrText>
        </w:r>
        <w:r w:rsidR="00D14E25">
          <w:rPr>
            <w:webHidden/>
          </w:rPr>
        </w:r>
        <w:r w:rsidR="00D14E25">
          <w:rPr>
            <w:webHidden/>
          </w:rPr>
          <w:fldChar w:fldCharType="separate"/>
        </w:r>
        <w:r w:rsidR="00D14E25">
          <w:rPr>
            <w:webHidden/>
          </w:rPr>
          <w:t>14</w:t>
        </w:r>
        <w:r w:rsidR="00D14E25">
          <w:rPr>
            <w:webHidden/>
          </w:rPr>
          <w:fldChar w:fldCharType="end"/>
        </w:r>
      </w:hyperlink>
    </w:p>
    <w:p w14:paraId="198A4D03" w14:textId="6E2FBAF0" w:rsidR="00D14E25" w:rsidRDefault="00C830C7">
      <w:pPr>
        <w:pStyle w:val="TOC1"/>
        <w:rPr>
          <w:rFonts w:asciiTheme="minorHAnsi" w:eastAsiaTheme="minorEastAsia" w:hAnsiTheme="minorHAnsi" w:cstheme="minorBidi"/>
          <w:color w:val="auto"/>
          <w:sz w:val="22"/>
          <w:szCs w:val="22"/>
          <w:lang w:eastAsia="lv-LV"/>
        </w:rPr>
      </w:pPr>
      <w:hyperlink w:anchor="_Toc479771267" w:history="1">
        <w:r w:rsidR="00D14E25" w:rsidRPr="00EE6159">
          <w:rPr>
            <w:rStyle w:val="Hyperlink"/>
            <w:lang w:eastAsia="lv-LV"/>
          </w:rPr>
          <w:t>8.</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IEPIRKUMU KOMISIJAS TIESĪBAS UN PIENĀKUMI</w:t>
        </w:r>
        <w:r w:rsidR="00D14E25">
          <w:rPr>
            <w:webHidden/>
          </w:rPr>
          <w:tab/>
        </w:r>
        <w:r w:rsidR="00D14E25">
          <w:rPr>
            <w:webHidden/>
          </w:rPr>
          <w:fldChar w:fldCharType="begin"/>
        </w:r>
        <w:r w:rsidR="00D14E25">
          <w:rPr>
            <w:webHidden/>
          </w:rPr>
          <w:instrText xml:space="preserve"> PAGEREF _Toc479771267 \h </w:instrText>
        </w:r>
        <w:r w:rsidR="00D14E25">
          <w:rPr>
            <w:webHidden/>
          </w:rPr>
        </w:r>
        <w:r w:rsidR="00D14E25">
          <w:rPr>
            <w:webHidden/>
          </w:rPr>
          <w:fldChar w:fldCharType="separate"/>
        </w:r>
        <w:r w:rsidR="00D14E25">
          <w:rPr>
            <w:webHidden/>
          </w:rPr>
          <w:t>14</w:t>
        </w:r>
        <w:r w:rsidR="00D14E25">
          <w:rPr>
            <w:webHidden/>
          </w:rPr>
          <w:fldChar w:fldCharType="end"/>
        </w:r>
      </w:hyperlink>
    </w:p>
    <w:p w14:paraId="69B93764" w14:textId="78E0E695" w:rsidR="00D14E25" w:rsidRDefault="00C830C7">
      <w:pPr>
        <w:pStyle w:val="TOC1"/>
        <w:rPr>
          <w:rFonts w:asciiTheme="minorHAnsi" w:eastAsiaTheme="minorEastAsia" w:hAnsiTheme="minorHAnsi" w:cstheme="minorBidi"/>
          <w:color w:val="auto"/>
          <w:sz w:val="22"/>
          <w:szCs w:val="22"/>
          <w:lang w:eastAsia="lv-LV"/>
        </w:rPr>
      </w:pPr>
      <w:hyperlink w:anchor="_Toc479771268" w:history="1">
        <w:r w:rsidR="00D14E25" w:rsidRPr="00EE6159">
          <w:rPr>
            <w:rStyle w:val="Hyperlink"/>
            <w:lang w:eastAsia="lv-LV"/>
          </w:rPr>
          <w:t>9.</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PRETENDENTA TIESĪBAS UN PIENĀKUMI</w:t>
        </w:r>
        <w:r w:rsidR="00D14E25">
          <w:rPr>
            <w:webHidden/>
          </w:rPr>
          <w:tab/>
        </w:r>
        <w:r w:rsidR="00D14E25">
          <w:rPr>
            <w:webHidden/>
          </w:rPr>
          <w:fldChar w:fldCharType="begin"/>
        </w:r>
        <w:r w:rsidR="00D14E25">
          <w:rPr>
            <w:webHidden/>
          </w:rPr>
          <w:instrText xml:space="preserve"> PAGEREF _Toc479771268 \h </w:instrText>
        </w:r>
        <w:r w:rsidR="00D14E25">
          <w:rPr>
            <w:webHidden/>
          </w:rPr>
        </w:r>
        <w:r w:rsidR="00D14E25">
          <w:rPr>
            <w:webHidden/>
          </w:rPr>
          <w:fldChar w:fldCharType="separate"/>
        </w:r>
        <w:r w:rsidR="00D14E25">
          <w:rPr>
            <w:webHidden/>
          </w:rPr>
          <w:t>15</w:t>
        </w:r>
        <w:r w:rsidR="00D14E25">
          <w:rPr>
            <w:webHidden/>
          </w:rPr>
          <w:fldChar w:fldCharType="end"/>
        </w:r>
      </w:hyperlink>
    </w:p>
    <w:p w14:paraId="018EE63A" w14:textId="6B8C2AE0" w:rsidR="00D14E25" w:rsidRDefault="00C830C7">
      <w:pPr>
        <w:pStyle w:val="TOC1"/>
        <w:rPr>
          <w:rFonts w:asciiTheme="minorHAnsi" w:eastAsiaTheme="minorEastAsia" w:hAnsiTheme="minorHAnsi" w:cstheme="minorBidi"/>
          <w:color w:val="auto"/>
          <w:sz w:val="22"/>
          <w:szCs w:val="22"/>
          <w:lang w:eastAsia="lv-LV"/>
        </w:rPr>
      </w:pPr>
      <w:hyperlink w:anchor="_Toc479771269" w:history="1">
        <w:r w:rsidR="00D14E25" w:rsidRPr="00EE6159">
          <w:rPr>
            <w:rStyle w:val="Hyperlink"/>
            <w:lang w:eastAsia="lv-LV"/>
          </w:rPr>
          <w:t>10.</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TIESĪBU AKTI, KAS REGULĒ IEPIRKUMA VEIKŠANU</w:t>
        </w:r>
        <w:r w:rsidR="00D14E25">
          <w:rPr>
            <w:webHidden/>
          </w:rPr>
          <w:tab/>
        </w:r>
        <w:r w:rsidR="00D14E25">
          <w:rPr>
            <w:webHidden/>
          </w:rPr>
          <w:fldChar w:fldCharType="begin"/>
        </w:r>
        <w:r w:rsidR="00D14E25">
          <w:rPr>
            <w:webHidden/>
          </w:rPr>
          <w:instrText xml:space="preserve"> PAGEREF _Toc479771269 \h </w:instrText>
        </w:r>
        <w:r w:rsidR="00D14E25">
          <w:rPr>
            <w:webHidden/>
          </w:rPr>
        </w:r>
        <w:r w:rsidR="00D14E25">
          <w:rPr>
            <w:webHidden/>
          </w:rPr>
          <w:fldChar w:fldCharType="separate"/>
        </w:r>
        <w:r w:rsidR="00D14E25">
          <w:rPr>
            <w:webHidden/>
          </w:rPr>
          <w:t>16</w:t>
        </w:r>
        <w:r w:rsidR="00D14E25">
          <w:rPr>
            <w:webHidden/>
          </w:rPr>
          <w:fldChar w:fldCharType="end"/>
        </w:r>
      </w:hyperlink>
    </w:p>
    <w:p w14:paraId="6222EBF3" w14:textId="26CC2A80" w:rsidR="00D14E25" w:rsidRDefault="00C830C7">
      <w:pPr>
        <w:pStyle w:val="TOC2"/>
        <w:rPr>
          <w:rFonts w:asciiTheme="minorHAnsi" w:eastAsiaTheme="minorEastAsia" w:hAnsiTheme="minorHAnsi" w:cstheme="minorBidi"/>
          <w:lang w:eastAsia="lv-LV"/>
        </w:rPr>
      </w:pPr>
      <w:hyperlink w:anchor="_Toc479771270" w:history="1">
        <w:r w:rsidR="00D14E25" w:rsidRPr="00EE6159">
          <w:rPr>
            <w:rStyle w:val="Hyperlink"/>
          </w:rPr>
          <w:t>1.</w:t>
        </w:r>
        <w:r w:rsidR="00D14E25">
          <w:rPr>
            <w:rFonts w:asciiTheme="minorHAnsi" w:eastAsiaTheme="minorEastAsia" w:hAnsiTheme="minorHAnsi" w:cstheme="minorBidi"/>
            <w:lang w:eastAsia="lv-LV"/>
          </w:rPr>
          <w:tab/>
        </w:r>
        <w:r w:rsidR="00D14E25" w:rsidRPr="00EE6159">
          <w:rPr>
            <w:rStyle w:val="Hyperlink"/>
          </w:rPr>
          <w:t>pielikums</w:t>
        </w:r>
        <w:r w:rsidR="00D14E25">
          <w:rPr>
            <w:webHidden/>
          </w:rPr>
          <w:tab/>
        </w:r>
        <w:r w:rsidR="00D14E25">
          <w:rPr>
            <w:webHidden/>
          </w:rPr>
          <w:fldChar w:fldCharType="begin"/>
        </w:r>
        <w:r w:rsidR="00D14E25">
          <w:rPr>
            <w:webHidden/>
          </w:rPr>
          <w:instrText xml:space="preserve"> PAGEREF _Toc479771270 \h </w:instrText>
        </w:r>
        <w:r w:rsidR="00D14E25">
          <w:rPr>
            <w:webHidden/>
          </w:rPr>
        </w:r>
        <w:r w:rsidR="00D14E25">
          <w:rPr>
            <w:webHidden/>
          </w:rPr>
          <w:fldChar w:fldCharType="separate"/>
        </w:r>
        <w:r w:rsidR="00D14E25">
          <w:rPr>
            <w:webHidden/>
          </w:rPr>
          <w:t>17</w:t>
        </w:r>
        <w:r w:rsidR="00D14E25">
          <w:rPr>
            <w:webHidden/>
          </w:rPr>
          <w:fldChar w:fldCharType="end"/>
        </w:r>
      </w:hyperlink>
    </w:p>
    <w:p w14:paraId="70C2C1E9" w14:textId="0AC76DFC" w:rsidR="00D14E25" w:rsidRDefault="00C830C7">
      <w:pPr>
        <w:pStyle w:val="TOC1"/>
        <w:rPr>
          <w:rFonts w:asciiTheme="minorHAnsi" w:eastAsiaTheme="minorEastAsia" w:hAnsiTheme="minorHAnsi" w:cstheme="minorBidi"/>
          <w:color w:val="auto"/>
          <w:sz w:val="22"/>
          <w:szCs w:val="22"/>
          <w:lang w:eastAsia="lv-LV"/>
        </w:rPr>
      </w:pPr>
      <w:hyperlink w:anchor="_Toc479771271" w:history="1">
        <w:r w:rsidR="00D14E25" w:rsidRPr="00EE6159">
          <w:rPr>
            <w:rStyle w:val="Hyperlink"/>
          </w:rPr>
          <w:t>Tehniskā</w:t>
        </w:r>
        <w:r w:rsidR="00D14E25" w:rsidRPr="00EE6159">
          <w:rPr>
            <w:rStyle w:val="Hyperlink"/>
            <w:lang w:val="en-US"/>
          </w:rPr>
          <w:t>s</w:t>
        </w:r>
        <w:r w:rsidR="00D14E25" w:rsidRPr="00EE6159">
          <w:rPr>
            <w:rStyle w:val="Hyperlink"/>
          </w:rPr>
          <w:t xml:space="preserve"> specifikācija</w:t>
        </w:r>
        <w:r w:rsidR="00D14E25" w:rsidRPr="00EE6159">
          <w:rPr>
            <w:rStyle w:val="Hyperlink"/>
            <w:lang w:val="en-US"/>
          </w:rPr>
          <w:t>s</w:t>
        </w:r>
        <w:r w:rsidR="00D14E25">
          <w:rPr>
            <w:webHidden/>
          </w:rPr>
          <w:tab/>
        </w:r>
        <w:r w:rsidR="00D14E25">
          <w:rPr>
            <w:webHidden/>
          </w:rPr>
          <w:fldChar w:fldCharType="begin"/>
        </w:r>
        <w:r w:rsidR="00D14E25">
          <w:rPr>
            <w:webHidden/>
          </w:rPr>
          <w:instrText xml:space="preserve"> PAGEREF _Toc479771271 \h </w:instrText>
        </w:r>
        <w:r w:rsidR="00D14E25">
          <w:rPr>
            <w:webHidden/>
          </w:rPr>
        </w:r>
        <w:r w:rsidR="00D14E25">
          <w:rPr>
            <w:webHidden/>
          </w:rPr>
          <w:fldChar w:fldCharType="separate"/>
        </w:r>
        <w:r w:rsidR="00D14E25">
          <w:rPr>
            <w:webHidden/>
          </w:rPr>
          <w:t>17</w:t>
        </w:r>
        <w:r w:rsidR="00D14E25">
          <w:rPr>
            <w:webHidden/>
          </w:rPr>
          <w:fldChar w:fldCharType="end"/>
        </w:r>
      </w:hyperlink>
    </w:p>
    <w:p w14:paraId="7A95FDE1" w14:textId="2DFBBD6C" w:rsidR="00D14E25" w:rsidRDefault="00C830C7">
      <w:pPr>
        <w:pStyle w:val="TOC2"/>
        <w:rPr>
          <w:rFonts w:asciiTheme="minorHAnsi" w:eastAsiaTheme="minorEastAsia" w:hAnsiTheme="minorHAnsi" w:cstheme="minorBidi"/>
          <w:lang w:eastAsia="lv-LV"/>
        </w:rPr>
      </w:pPr>
      <w:hyperlink w:anchor="_Toc479771272" w:history="1">
        <w:r w:rsidR="00D14E25" w:rsidRPr="00EE6159">
          <w:rPr>
            <w:rStyle w:val="Hyperlink"/>
          </w:rPr>
          <w:t>1.1. pielikums</w:t>
        </w:r>
        <w:r w:rsidR="00D14E25">
          <w:rPr>
            <w:webHidden/>
          </w:rPr>
          <w:tab/>
        </w:r>
        <w:r w:rsidR="00D14E25">
          <w:rPr>
            <w:webHidden/>
          </w:rPr>
          <w:fldChar w:fldCharType="begin"/>
        </w:r>
        <w:r w:rsidR="00D14E25">
          <w:rPr>
            <w:webHidden/>
          </w:rPr>
          <w:instrText xml:space="preserve"> PAGEREF _Toc479771272 \h </w:instrText>
        </w:r>
        <w:r w:rsidR="00D14E25">
          <w:rPr>
            <w:webHidden/>
          </w:rPr>
        </w:r>
        <w:r w:rsidR="00D14E25">
          <w:rPr>
            <w:webHidden/>
          </w:rPr>
          <w:fldChar w:fldCharType="separate"/>
        </w:r>
        <w:r w:rsidR="00D14E25">
          <w:rPr>
            <w:webHidden/>
          </w:rPr>
          <w:t>18</w:t>
        </w:r>
        <w:r w:rsidR="00D14E25">
          <w:rPr>
            <w:webHidden/>
          </w:rPr>
          <w:fldChar w:fldCharType="end"/>
        </w:r>
      </w:hyperlink>
    </w:p>
    <w:p w14:paraId="673992DA" w14:textId="755CCEAE" w:rsidR="00D14E25" w:rsidRDefault="00C830C7">
      <w:pPr>
        <w:pStyle w:val="TOC1"/>
        <w:rPr>
          <w:rFonts w:asciiTheme="minorHAnsi" w:eastAsiaTheme="minorEastAsia" w:hAnsiTheme="minorHAnsi" w:cstheme="minorBidi"/>
          <w:color w:val="auto"/>
          <w:sz w:val="22"/>
          <w:szCs w:val="22"/>
          <w:lang w:eastAsia="lv-LV"/>
        </w:rPr>
      </w:pPr>
      <w:hyperlink w:anchor="_Toc479771273" w:history="1">
        <w:r w:rsidR="00D14E25" w:rsidRPr="00EE6159">
          <w:rPr>
            <w:rStyle w:val="Hyperlink"/>
          </w:rPr>
          <w:t>Darbu daudzumu saraksts</w:t>
        </w:r>
        <w:r w:rsidR="00D14E25">
          <w:rPr>
            <w:webHidden/>
          </w:rPr>
          <w:tab/>
        </w:r>
        <w:r w:rsidR="00D14E25">
          <w:rPr>
            <w:webHidden/>
          </w:rPr>
          <w:fldChar w:fldCharType="begin"/>
        </w:r>
        <w:r w:rsidR="00D14E25">
          <w:rPr>
            <w:webHidden/>
          </w:rPr>
          <w:instrText xml:space="preserve"> PAGEREF _Toc479771273 \h </w:instrText>
        </w:r>
        <w:r w:rsidR="00D14E25">
          <w:rPr>
            <w:webHidden/>
          </w:rPr>
        </w:r>
        <w:r w:rsidR="00D14E25">
          <w:rPr>
            <w:webHidden/>
          </w:rPr>
          <w:fldChar w:fldCharType="separate"/>
        </w:r>
        <w:r w:rsidR="00D14E25">
          <w:rPr>
            <w:webHidden/>
          </w:rPr>
          <w:t>18</w:t>
        </w:r>
        <w:r w:rsidR="00D14E25">
          <w:rPr>
            <w:webHidden/>
          </w:rPr>
          <w:fldChar w:fldCharType="end"/>
        </w:r>
      </w:hyperlink>
    </w:p>
    <w:p w14:paraId="26C3A79D" w14:textId="5BA469F0" w:rsidR="00D14E25" w:rsidRDefault="00C830C7">
      <w:pPr>
        <w:pStyle w:val="TOC2"/>
        <w:rPr>
          <w:rFonts w:asciiTheme="minorHAnsi" w:eastAsiaTheme="minorEastAsia" w:hAnsiTheme="minorHAnsi" w:cstheme="minorBidi"/>
          <w:lang w:eastAsia="lv-LV"/>
        </w:rPr>
      </w:pPr>
      <w:hyperlink w:anchor="_Toc479771274" w:history="1">
        <w:r w:rsidR="00D14E25" w:rsidRPr="00EE6159">
          <w:rPr>
            <w:rStyle w:val="Hyperlink"/>
          </w:rPr>
          <w:t>1.2. pielikums</w:t>
        </w:r>
        <w:r w:rsidR="00D14E25">
          <w:rPr>
            <w:webHidden/>
          </w:rPr>
          <w:tab/>
        </w:r>
        <w:r w:rsidR="00D14E25">
          <w:rPr>
            <w:webHidden/>
          </w:rPr>
          <w:fldChar w:fldCharType="begin"/>
        </w:r>
        <w:r w:rsidR="00D14E25">
          <w:rPr>
            <w:webHidden/>
          </w:rPr>
          <w:instrText xml:space="preserve"> PAGEREF _Toc479771274 \h </w:instrText>
        </w:r>
        <w:r w:rsidR="00D14E25">
          <w:rPr>
            <w:webHidden/>
          </w:rPr>
        </w:r>
        <w:r w:rsidR="00D14E25">
          <w:rPr>
            <w:webHidden/>
          </w:rPr>
          <w:fldChar w:fldCharType="separate"/>
        </w:r>
        <w:r w:rsidR="00D14E25">
          <w:rPr>
            <w:webHidden/>
          </w:rPr>
          <w:t>19</w:t>
        </w:r>
        <w:r w:rsidR="00D14E25">
          <w:rPr>
            <w:webHidden/>
          </w:rPr>
          <w:fldChar w:fldCharType="end"/>
        </w:r>
      </w:hyperlink>
    </w:p>
    <w:p w14:paraId="3B01F386" w14:textId="1254F72E" w:rsidR="00D14E25" w:rsidRDefault="00C830C7">
      <w:pPr>
        <w:pStyle w:val="TOC1"/>
        <w:rPr>
          <w:rFonts w:asciiTheme="minorHAnsi" w:eastAsiaTheme="minorEastAsia" w:hAnsiTheme="minorHAnsi" w:cstheme="minorBidi"/>
          <w:color w:val="auto"/>
          <w:sz w:val="22"/>
          <w:szCs w:val="22"/>
          <w:lang w:eastAsia="lv-LV"/>
        </w:rPr>
      </w:pPr>
      <w:hyperlink w:anchor="_Toc479771275" w:history="1">
        <w:r w:rsidR="00D14E25" w:rsidRPr="00EE6159">
          <w:rPr>
            <w:rStyle w:val="Hyperlink"/>
          </w:rPr>
          <w:t>Būvprojekti</w:t>
        </w:r>
        <w:r w:rsidR="00D14E25">
          <w:rPr>
            <w:webHidden/>
          </w:rPr>
          <w:tab/>
        </w:r>
        <w:r w:rsidR="00D14E25">
          <w:rPr>
            <w:webHidden/>
          </w:rPr>
          <w:fldChar w:fldCharType="begin"/>
        </w:r>
        <w:r w:rsidR="00D14E25">
          <w:rPr>
            <w:webHidden/>
          </w:rPr>
          <w:instrText xml:space="preserve"> PAGEREF _Toc479771275 \h </w:instrText>
        </w:r>
        <w:r w:rsidR="00D14E25">
          <w:rPr>
            <w:webHidden/>
          </w:rPr>
        </w:r>
        <w:r w:rsidR="00D14E25">
          <w:rPr>
            <w:webHidden/>
          </w:rPr>
          <w:fldChar w:fldCharType="separate"/>
        </w:r>
        <w:r w:rsidR="00D14E25">
          <w:rPr>
            <w:webHidden/>
          </w:rPr>
          <w:t>19</w:t>
        </w:r>
        <w:r w:rsidR="00D14E25">
          <w:rPr>
            <w:webHidden/>
          </w:rPr>
          <w:fldChar w:fldCharType="end"/>
        </w:r>
      </w:hyperlink>
    </w:p>
    <w:p w14:paraId="54E82C14" w14:textId="14F0792E" w:rsidR="00D14E25" w:rsidRDefault="00C830C7">
      <w:pPr>
        <w:pStyle w:val="TOC2"/>
        <w:rPr>
          <w:rFonts w:asciiTheme="minorHAnsi" w:eastAsiaTheme="minorEastAsia" w:hAnsiTheme="minorHAnsi" w:cstheme="minorBidi"/>
          <w:lang w:eastAsia="lv-LV"/>
        </w:rPr>
      </w:pPr>
      <w:hyperlink w:anchor="_Toc479771276" w:history="1">
        <w:r w:rsidR="00D14E25" w:rsidRPr="00EE6159">
          <w:rPr>
            <w:rStyle w:val="Hyperlink"/>
          </w:rPr>
          <w:t>2. pielikums</w:t>
        </w:r>
        <w:r w:rsidR="00D14E25">
          <w:rPr>
            <w:webHidden/>
          </w:rPr>
          <w:tab/>
        </w:r>
        <w:r w:rsidR="00D14E25">
          <w:rPr>
            <w:webHidden/>
          </w:rPr>
          <w:fldChar w:fldCharType="begin"/>
        </w:r>
        <w:r w:rsidR="00D14E25">
          <w:rPr>
            <w:webHidden/>
          </w:rPr>
          <w:instrText xml:space="preserve"> PAGEREF _Toc479771276 \h </w:instrText>
        </w:r>
        <w:r w:rsidR="00D14E25">
          <w:rPr>
            <w:webHidden/>
          </w:rPr>
        </w:r>
        <w:r w:rsidR="00D14E25">
          <w:rPr>
            <w:webHidden/>
          </w:rPr>
          <w:fldChar w:fldCharType="separate"/>
        </w:r>
        <w:r w:rsidR="00D14E25">
          <w:rPr>
            <w:webHidden/>
          </w:rPr>
          <w:t>20</w:t>
        </w:r>
        <w:r w:rsidR="00D14E25">
          <w:rPr>
            <w:webHidden/>
          </w:rPr>
          <w:fldChar w:fldCharType="end"/>
        </w:r>
      </w:hyperlink>
    </w:p>
    <w:p w14:paraId="69EFD148" w14:textId="32C27932" w:rsidR="00D14E25" w:rsidRDefault="00C830C7">
      <w:pPr>
        <w:pStyle w:val="TOC1"/>
        <w:rPr>
          <w:rFonts w:asciiTheme="minorHAnsi" w:eastAsiaTheme="minorEastAsia" w:hAnsiTheme="minorHAnsi" w:cstheme="minorBidi"/>
          <w:color w:val="auto"/>
          <w:sz w:val="22"/>
          <w:szCs w:val="22"/>
          <w:lang w:eastAsia="lv-LV"/>
        </w:rPr>
      </w:pPr>
      <w:hyperlink w:anchor="_Toc479771277" w:history="1">
        <w:r w:rsidR="00D14E25" w:rsidRPr="00EE6159">
          <w:rPr>
            <w:rStyle w:val="Hyperlink"/>
            <w:kern w:val="32"/>
          </w:rPr>
          <w:t>Piedāvājuma nodrošinājuma forma</w:t>
        </w:r>
        <w:r w:rsidR="00D14E25">
          <w:rPr>
            <w:webHidden/>
          </w:rPr>
          <w:tab/>
        </w:r>
        <w:r w:rsidR="00D14E25">
          <w:rPr>
            <w:webHidden/>
          </w:rPr>
          <w:fldChar w:fldCharType="begin"/>
        </w:r>
        <w:r w:rsidR="00D14E25">
          <w:rPr>
            <w:webHidden/>
          </w:rPr>
          <w:instrText xml:space="preserve"> PAGEREF _Toc479771277 \h </w:instrText>
        </w:r>
        <w:r w:rsidR="00D14E25">
          <w:rPr>
            <w:webHidden/>
          </w:rPr>
        </w:r>
        <w:r w:rsidR="00D14E25">
          <w:rPr>
            <w:webHidden/>
          </w:rPr>
          <w:fldChar w:fldCharType="separate"/>
        </w:r>
        <w:r w:rsidR="00D14E25">
          <w:rPr>
            <w:webHidden/>
          </w:rPr>
          <w:t>20</w:t>
        </w:r>
        <w:r w:rsidR="00D14E25">
          <w:rPr>
            <w:webHidden/>
          </w:rPr>
          <w:fldChar w:fldCharType="end"/>
        </w:r>
      </w:hyperlink>
    </w:p>
    <w:p w14:paraId="303CA514" w14:textId="3202C85C" w:rsidR="00D14E25" w:rsidRDefault="00C830C7">
      <w:pPr>
        <w:pStyle w:val="TOC2"/>
        <w:rPr>
          <w:rFonts w:asciiTheme="minorHAnsi" w:eastAsiaTheme="minorEastAsia" w:hAnsiTheme="minorHAnsi" w:cstheme="minorBidi"/>
          <w:lang w:eastAsia="lv-LV"/>
        </w:rPr>
      </w:pPr>
      <w:hyperlink w:anchor="_Toc479771278" w:history="1">
        <w:r w:rsidR="00D14E25" w:rsidRPr="00EE6159">
          <w:rPr>
            <w:rStyle w:val="Hyperlink"/>
          </w:rPr>
          <w:t>3. pielikums</w:t>
        </w:r>
        <w:r w:rsidR="00D14E25">
          <w:rPr>
            <w:webHidden/>
          </w:rPr>
          <w:tab/>
        </w:r>
        <w:r w:rsidR="00D14E25">
          <w:rPr>
            <w:webHidden/>
          </w:rPr>
          <w:fldChar w:fldCharType="begin"/>
        </w:r>
        <w:r w:rsidR="00D14E25">
          <w:rPr>
            <w:webHidden/>
          </w:rPr>
          <w:instrText xml:space="preserve"> PAGEREF _Toc479771278 \h </w:instrText>
        </w:r>
        <w:r w:rsidR="00D14E25">
          <w:rPr>
            <w:webHidden/>
          </w:rPr>
        </w:r>
        <w:r w:rsidR="00D14E25">
          <w:rPr>
            <w:webHidden/>
          </w:rPr>
          <w:fldChar w:fldCharType="separate"/>
        </w:r>
        <w:r w:rsidR="00D14E25">
          <w:rPr>
            <w:webHidden/>
          </w:rPr>
          <w:t>21</w:t>
        </w:r>
        <w:r w:rsidR="00D14E25">
          <w:rPr>
            <w:webHidden/>
          </w:rPr>
          <w:fldChar w:fldCharType="end"/>
        </w:r>
      </w:hyperlink>
    </w:p>
    <w:p w14:paraId="2195B5A7" w14:textId="73056469" w:rsidR="00D14E25" w:rsidRDefault="00C830C7">
      <w:pPr>
        <w:pStyle w:val="TOC1"/>
        <w:rPr>
          <w:rFonts w:asciiTheme="minorHAnsi" w:eastAsiaTheme="minorEastAsia" w:hAnsiTheme="minorHAnsi" w:cstheme="minorBidi"/>
          <w:color w:val="auto"/>
          <w:sz w:val="22"/>
          <w:szCs w:val="22"/>
          <w:lang w:eastAsia="lv-LV"/>
        </w:rPr>
      </w:pPr>
      <w:hyperlink w:anchor="_Toc479771279" w:history="1">
        <w:r w:rsidR="00D14E25" w:rsidRPr="00EE6159">
          <w:rPr>
            <w:rStyle w:val="Hyperlink"/>
          </w:rPr>
          <w:t>Pretendenta pieteikums</w:t>
        </w:r>
        <w:r w:rsidR="00D14E25">
          <w:rPr>
            <w:webHidden/>
          </w:rPr>
          <w:tab/>
        </w:r>
        <w:r w:rsidR="00D14E25">
          <w:rPr>
            <w:webHidden/>
          </w:rPr>
          <w:fldChar w:fldCharType="begin"/>
        </w:r>
        <w:r w:rsidR="00D14E25">
          <w:rPr>
            <w:webHidden/>
          </w:rPr>
          <w:instrText xml:space="preserve"> PAGEREF _Toc479771279 \h </w:instrText>
        </w:r>
        <w:r w:rsidR="00D14E25">
          <w:rPr>
            <w:webHidden/>
          </w:rPr>
        </w:r>
        <w:r w:rsidR="00D14E25">
          <w:rPr>
            <w:webHidden/>
          </w:rPr>
          <w:fldChar w:fldCharType="separate"/>
        </w:r>
        <w:r w:rsidR="00D14E25">
          <w:rPr>
            <w:webHidden/>
          </w:rPr>
          <w:t>21</w:t>
        </w:r>
        <w:r w:rsidR="00D14E25">
          <w:rPr>
            <w:webHidden/>
          </w:rPr>
          <w:fldChar w:fldCharType="end"/>
        </w:r>
      </w:hyperlink>
    </w:p>
    <w:p w14:paraId="076682CA" w14:textId="24F2C16A" w:rsidR="00D14E25" w:rsidRDefault="00C830C7">
      <w:pPr>
        <w:pStyle w:val="TOC2"/>
        <w:rPr>
          <w:rFonts w:asciiTheme="minorHAnsi" w:eastAsiaTheme="minorEastAsia" w:hAnsiTheme="minorHAnsi" w:cstheme="minorBidi"/>
          <w:lang w:eastAsia="lv-LV"/>
        </w:rPr>
      </w:pPr>
      <w:hyperlink w:anchor="_Toc479771280" w:history="1">
        <w:r w:rsidR="00D14E25" w:rsidRPr="00EE6159">
          <w:rPr>
            <w:rStyle w:val="Hyperlink"/>
          </w:rPr>
          <w:t>3.1. pielikums</w:t>
        </w:r>
        <w:r w:rsidR="00D14E25">
          <w:rPr>
            <w:webHidden/>
          </w:rPr>
          <w:tab/>
        </w:r>
        <w:r w:rsidR="00D14E25">
          <w:rPr>
            <w:webHidden/>
          </w:rPr>
          <w:fldChar w:fldCharType="begin"/>
        </w:r>
        <w:r w:rsidR="00D14E25">
          <w:rPr>
            <w:webHidden/>
          </w:rPr>
          <w:instrText xml:space="preserve"> PAGEREF _Toc479771280 \h </w:instrText>
        </w:r>
        <w:r w:rsidR="00D14E25">
          <w:rPr>
            <w:webHidden/>
          </w:rPr>
        </w:r>
        <w:r w:rsidR="00D14E25">
          <w:rPr>
            <w:webHidden/>
          </w:rPr>
          <w:fldChar w:fldCharType="separate"/>
        </w:r>
        <w:r w:rsidR="00D14E25">
          <w:rPr>
            <w:webHidden/>
          </w:rPr>
          <w:t>23</w:t>
        </w:r>
        <w:r w:rsidR="00D14E25">
          <w:rPr>
            <w:webHidden/>
          </w:rPr>
          <w:fldChar w:fldCharType="end"/>
        </w:r>
      </w:hyperlink>
    </w:p>
    <w:p w14:paraId="02B43EED" w14:textId="42F29B5B" w:rsidR="00D14E25" w:rsidRDefault="00C830C7">
      <w:pPr>
        <w:pStyle w:val="TOC1"/>
        <w:rPr>
          <w:rFonts w:asciiTheme="minorHAnsi" w:eastAsiaTheme="minorEastAsia" w:hAnsiTheme="minorHAnsi" w:cstheme="minorBidi"/>
          <w:color w:val="auto"/>
          <w:sz w:val="22"/>
          <w:szCs w:val="22"/>
          <w:lang w:eastAsia="lv-LV"/>
        </w:rPr>
      </w:pPr>
      <w:hyperlink w:anchor="_Toc479771281" w:history="1">
        <w:r w:rsidR="00D14E25" w:rsidRPr="00EE6159">
          <w:rPr>
            <w:rStyle w:val="Hyperlink"/>
          </w:rPr>
          <w:t>Vispārējā informācija par Pretendentu</w:t>
        </w:r>
        <w:r w:rsidR="00D14E25">
          <w:rPr>
            <w:webHidden/>
          </w:rPr>
          <w:tab/>
        </w:r>
        <w:r w:rsidR="00D14E25">
          <w:rPr>
            <w:webHidden/>
          </w:rPr>
          <w:fldChar w:fldCharType="begin"/>
        </w:r>
        <w:r w:rsidR="00D14E25">
          <w:rPr>
            <w:webHidden/>
          </w:rPr>
          <w:instrText xml:space="preserve"> PAGEREF _Toc479771281 \h </w:instrText>
        </w:r>
        <w:r w:rsidR="00D14E25">
          <w:rPr>
            <w:webHidden/>
          </w:rPr>
        </w:r>
        <w:r w:rsidR="00D14E25">
          <w:rPr>
            <w:webHidden/>
          </w:rPr>
          <w:fldChar w:fldCharType="separate"/>
        </w:r>
        <w:r w:rsidR="00D14E25">
          <w:rPr>
            <w:webHidden/>
          </w:rPr>
          <w:t>23</w:t>
        </w:r>
        <w:r w:rsidR="00D14E25">
          <w:rPr>
            <w:webHidden/>
          </w:rPr>
          <w:fldChar w:fldCharType="end"/>
        </w:r>
      </w:hyperlink>
    </w:p>
    <w:p w14:paraId="57DEBEC5" w14:textId="5B0C6FE0" w:rsidR="00D14E25" w:rsidRDefault="00C830C7">
      <w:pPr>
        <w:pStyle w:val="TOC2"/>
        <w:rPr>
          <w:rFonts w:asciiTheme="minorHAnsi" w:eastAsiaTheme="minorEastAsia" w:hAnsiTheme="minorHAnsi" w:cstheme="minorBidi"/>
          <w:lang w:eastAsia="lv-LV"/>
        </w:rPr>
      </w:pPr>
      <w:hyperlink w:anchor="_Toc479771282" w:history="1">
        <w:r w:rsidR="00D14E25" w:rsidRPr="00EE6159">
          <w:rPr>
            <w:rStyle w:val="Hyperlink"/>
          </w:rPr>
          <w:t>3.2. pielikums</w:t>
        </w:r>
        <w:r w:rsidR="00D14E25">
          <w:rPr>
            <w:webHidden/>
          </w:rPr>
          <w:tab/>
        </w:r>
        <w:r w:rsidR="00D14E25">
          <w:rPr>
            <w:webHidden/>
          </w:rPr>
          <w:fldChar w:fldCharType="begin"/>
        </w:r>
        <w:r w:rsidR="00D14E25">
          <w:rPr>
            <w:webHidden/>
          </w:rPr>
          <w:instrText xml:space="preserve"> PAGEREF _Toc479771282 \h </w:instrText>
        </w:r>
        <w:r w:rsidR="00D14E25">
          <w:rPr>
            <w:webHidden/>
          </w:rPr>
        </w:r>
        <w:r w:rsidR="00D14E25">
          <w:rPr>
            <w:webHidden/>
          </w:rPr>
          <w:fldChar w:fldCharType="separate"/>
        </w:r>
        <w:r w:rsidR="00D14E25">
          <w:rPr>
            <w:webHidden/>
          </w:rPr>
          <w:t>24</w:t>
        </w:r>
        <w:r w:rsidR="00D14E25">
          <w:rPr>
            <w:webHidden/>
          </w:rPr>
          <w:fldChar w:fldCharType="end"/>
        </w:r>
      </w:hyperlink>
    </w:p>
    <w:p w14:paraId="17498003" w14:textId="06E7AFA0" w:rsidR="00D14E25" w:rsidRDefault="00C830C7">
      <w:pPr>
        <w:pStyle w:val="TOC1"/>
        <w:rPr>
          <w:rFonts w:asciiTheme="minorHAnsi" w:eastAsiaTheme="minorEastAsia" w:hAnsiTheme="minorHAnsi" w:cstheme="minorBidi"/>
          <w:color w:val="auto"/>
          <w:sz w:val="22"/>
          <w:szCs w:val="22"/>
          <w:lang w:eastAsia="lv-LV"/>
        </w:rPr>
      </w:pPr>
      <w:hyperlink w:anchor="_Toc479771283" w:history="1">
        <w:r w:rsidR="00D14E25" w:rsidRPr="00EE6159">
          <w:rPr>
            <w:rStyle w:val="Hyperlink"/>
          </w:rPr>
          <w:t xml:space="preserve">Informācija par pretendenta personu </w:t>
        </w:r>
        <w:r w:rsidR="00D14E25" w:rsidRPr="00EE6159">
          <w:rPr>
            <w:rStyle w:val="Hyperlink"/>
            <w:lang w:val="en-US"/>
          </w:rPr>
          <w:t>apvienībā</w:t>
        </w:r>
        <w:r w:rsidR="00D14E25" w:rsidRPr="00EE6159">
          <w:rPr>
            <w:rStyle w:val="Hyperlink"/>
          </w:rPr>
          <w:t xml:space="preserve"> ietilpstošiem partneriem un pretendenta piesaistītajiem apakšuzņēmējiem</w:t>
        </w:r>
        <w:r w:rsidR="00D14E25">
          <w:rPr>
            <w:webHidden/>
          </w:rPr>
          <w:tab/>
        </w:r>
        <w:r w:rsidR="00D14E25">
          <w:rPr>
            <w:webHidden/>
          </w:rPr>
          <w:fldChar w:fldCharType="begin"/>
        </w:r>
        <w:r w:rsidR="00D14E25">
          <w:rPr>
            <w:webHidden/>
          </w:rPr>
          <w:instrText xml:space="preserve"> PAGEREF _Toc479771283 \h </w:instrText>
        </w:r>
        <w:r w:rsidR="00D14E25">
          <w:rPr>
            <w:webHidden/>
          </w:rPr>
        </w:r>
        <w:r w:rsidR="00D14E25">
          <w:rPr>
            <w:webHidden/>
          </w:rPr>
          <w:fldChar w:fldCharType="separate"/>
        </w:r>
        <w:r w:rsidR="00D14E25">
          <w:rPr>
            <w:webHidden/>
          </w:rPr>
          <w:t>24</w:t>
        </w:r>
        <w:r w:rsidR="00D14E25">
          <w:rPr>
            <w:webHidden/>
          </w:rPr>
          <w:fldChar w:fldCharType="end"/>
        </w:r>
      </w:hyperlink>
    </w:p>
    <w:p w14:paraId="79C0A18B" w14:textId="1E903864" w:rsidR="00D14E25" w:rsidRDefault="00C830C7">
      <w:pPr>
        <w:pStyle w:val="TOC2"/>
        <w:rPr>
          <w:rFonts w:asciiTheme="minorHAnsi" w:eastAsiaTheme="minorEastAsia" w:hAnsiTheme="minorHAnsi" w:cstheme="minorBidi"/>
          <w:lang w:eastAsia="lv-LV"/>
        </w:rPr>
      </w:pPr>
      <w:hyperlink w:anchor="_Toc479771284" w:history="1">
        <w:r w:rsidR="00D14E25" w:rsidRPr="00EE6159">
          <w:rPr>
            <w:rStyle w:val="Hyperlink"/>
          </w:rPr>
          <w:t>4. pielikums</w:t>
        </w:r>
        <w:r w:rsidR="00D14E25">
          <w:rPr>
            <w:webHidden/>
          </w:rPr>
          <w:tab/>
        </w:r>
        <w:r w:rsidR="00D14E25">
          <w:rPr>
            <w:webHidden/>
          </w:rPr>
          <w:fldChar w:fldCharType="begin"/>
        </w:r>
        <w:r w:rsidR="00D14E25">
          <w:rPr>
            <w:webHidden/>
          </w:rPr>
          <w:instrText xml:space="preserve"> PAGEREF _Toc479771284 \h </w:instrText>
        </w:r>
        <w:r w:rsidR="00D14E25">
          <w:rPr>
            <w:webHidden/>
          </w:rPr>
        </w:r>
        <w:r w:rsidR="00D14E25">
          <w:rPr>
            <w:webHidden/>
          </w:rPr>
          <w:fldChar w:fldCharType="separate"/>
        </w:r>
        <w:r w:rsidR="00D14E25">
          <w:rPr>
            <w:webHidden/>
          </w:rPr>
          <w:t>25</w:t>
        </w:r>
        <w:r w:rsidR="00D14E25">
          <w:rPr>
            <w:webHidden/>
          </w:rPr>
          <w:fldChar w:fldCharType="end"/>
        </w:r>
      </w:hyperlink>
    </w:p>
    <w:p w14:paraId="6E024303" w14:textId="4EAE77F1" w:rsidR="00D14E25" w:rsidRDefault="00C830C7">
      <w:pPr>
        <w:pStyle w:val="TOC1"/>
        <w:rPr>
          <w:rFonts w:asciiTheme="minorHAnsi" w:eastAsiaTheme="minorEastAsia" w:hAnsiTheme="minorHAnsi" w:cstheme="minorBidi"/>
          <w:color w:val="auto"/>
          <w:sz w:val="22"/>
          <w:szCs w:val="22"/>
          <w:lang w:eastAsia="lv-LV"/>
        </w:rPr>
      </w:pPr>
      <w:hyperlink w:anchor="_Toc479771285" w:history="1">
        <w:r w:rsidR="00D14E25" w:rsidRPr="00EE6159">
          <w:rPr>
            <w:rStyle w:val="Hyperlink"/>
          </w:rPr>
          <w:t xml:space="preserve">Informācija par Pretendenta </w:t>
        </w:r>
        <w:r w:rsidR="00D14E25" w:rsidRPr="00EE6159">
          <w:rPr>
            <w:rStyle w:val="Hyperlink"/>
            <w:lang w:val="en-US"/>
          </w:rPr>
          <w:t xml:space="preserve">apgrozījumu un </w:t>
        </w:r>
        <w:r w:rsidR="00D14E25" w:rsidRPr="00EE6159">
          <w:rPr>
            <w:rStyle w:val="Hyperlink"/>
          </w:rPr>
          <w:t>pieredzi</w:t>
        </w:r>
        <w:r w:rsidR="00D14E25">
          <w:rPr>
            <w:webHidden/>
          </w:rPr>
          <w:tab/>
        </w:r>
        <w:r w:rsidR="00D14E25">
          <w:rPr>
            <w:webHidden/>
          </w:rPr>
          <w:fldChar w:fldCharType="begin"/>
        </w:r>
        <w:r w:rsidR="00D14E25">
          <w:rPr>
            <w:webHidden/>
          </w:rPr>
          <w:instrText xml:space="preserve"> PAGEREF _Toc479771285 \h </w:instrText>
        </w:r>
        <w:r w:rsidR="00D14E25">
          <w:rPr>
            <w:webHidden/>
          </w:rPr>
        </w:r>
        <w:r w:rsidR="00D14E25">
          <w:rPr>
            <w:webHidden/>
          </w:rPr>
          <w:fldChar w:fldCharType="separate"/>
        </w:r>
        <w:r w:rsidR="00D14E25">
          <w:rPr>
            <w:webHidden/>
          </w:rPr>
          <w:t>25</w:t>
        </w:r>
        <w:r w:rsidR="00D14E25">
          <w:rPr>
            <w:webHidden/>
          </w:rPr>
          <w:fldChar w:fldCharType="end"/>
        </w:r>
      </w:hyperlink>
    </w:p>
    <w:p w14:paraId="67D1AB1F" w14:textId="40CBA964" w:rsidR="00D14E25" w:rsidRDefault="00C830C7">
      <w:pPr>
        <w:pStyle w:val="TOC2"/>
        <w:rPr>
          <w:rFonts w:asciiTheme="minorHAnsi" w:eastAsiaTheme="minorEastAsia" w:hAnsiTheme="minorHAnsi" w:cstheme="minorBidi"/>
          <w:lang w:eastAsia="lv-LV"/>
        </w:rPr>
      </w:pPr>
      <w:hyperlink w:anchor="_Toc479771286" w:history="1">
        <w:r w:rsidR="00D14E25" w:rsidRPr="00EE6159">
          <w:rPr>
            <w:rStyle w:val="Hyperlink"/>
          </w:rPr>
          <w:t>5. pielikums</w:t>
        </w:r>
        <w:r w:rsidR="00D14E25">
          <w:rPr>
            <w:webHidden/>
          </w:rPr>
          <w:tab/>
        </w:r>
        <w:r w:rsidR="00D14E25">
          <w:rPr>
            <w:webHidden/>
          </w:rPr>
          <w:fldChar w:fldCharType="begin"/>
        </w:r>
        <w:r w:rsidR="00D14E25">
          <w:rPr>
            <w:webHidden/>
          </w:rPr>
          <w:instrText xml:space="preserve"> PAGEREF _Toc479771286 \h </w:instrText>
        </w:r>
        <w:r w:rsidR="00D14E25">
          <w:rPr>
            <w:webHidden/>
          </w:rPr>
        </w:r>
        <w:r w:rsidR="00D14E25">
          <w:rPr>
            <w:webHidden/>
          </w:rPr>
          <w:fldChar w:fldCharType="separate"/>
        </w:r>
        <w:r w:rsidR="00D14E25">
          <w:rPr>
            <w:webHidden/>
          </w:rPr>
          <w:t>27</w:t>
        </w:r>
        <w:r w:rsidR="00D14E25">
          <w:rPr>
            <w:webHidden/>
          </w:rPr>
          <w:fldChar w:fldCharType="end"/>
        </w:r>
      </w:hyperlink>
    </w:p>
    <w:p w14:paraId="719EA6CA" w14:textId="0CD8980D" w:rsidR="00D14E25" w:rsidRDefault="00C830C7">
      <w:pPr>
        <w:pStyle w:val="TOC1"/>
        <w:rPr>
          <w:rFonts w:asciiTheme="minorHAnsi" w:eastAsiaTheme="minorEastAsia" w:hAnsiTheme="minorHAnsi" w:cstheme="minorBidi"/>
          <w:color w:val="auto"/>
          <w:sz w:val="22"/>
          <w:szCs w:val="22"/>
          <w:lang w:eastAsia="lv-LV"/>
        </w:rPr>
      </w:pPr>
      <w:hyperlink w:anchor="_Toc479771287" w:history="1">
        <w:r w:rsidR="00D14E25" w:rsidRPr="00EE6159">
          <w:rPr>
            <w:rStyle w:val="Hyperlink"/>
            <w:lang w:val="en-US"/>
          </w:rPr>
          <w:t xml:space="preserve">Informācija par </w:t>
        </w:r>
        <w:r w:rsidR="00D14E25" w:rsidRPr="00EE6159">
          <w:rPr>
            <w:rStyle w:val="Hyperlink"/>
          </w:rPr>
          <w:t>galvenajiem speciālisti</w:t>
        </w:r>
        <w:r w:rsidR="00D14E25" w:rsidRPr="00EE6159">
          <w:rPr>
            <w:rStyle w:val="Hyperlink"/>
            <w:lang w:val="en-US"/>
          </w:rPr>
          <w:t>em</w:t>
        </w:r>
        <w:r w:rsidR="00D14E25">
          <w:rPr>
            <w:webHidden/>
          </w:rPr>
          <w:tab/>
        </w:r>
        <w:r w:rsidR="00D14E25">
          <w:rPr>
            <w:webHidden/>
          </w:rPr>
          <w:fldChar w:fldCharType="begin"/>
        </w:r>
        <w:r w:rsidR="00D14E25">
          <w:rPr>
            <w:webHidden/>
          </w:rPr>
          <w:instrText xml:space="preserve"> PAGEREF _Toc479771287 \h </w:instrText>
        </w:r>
        <w:r w:rsidR="00D14E25">
          <w:rPr>
            <w:webHidden/>
          </w:rPr>
        </w:r>
        <w:r w:rsidR="00D14E25">
          <w:rPr>
            <w:webHidden/>
          </w:rPr>
          <w:fldChar w:fldCharType="separate"/>
        </w:r>
        <w:r w:rsidR="00D14E25">
          <w:rPr>
            <w:webHidden/>
          </w:rPr>
          <w:t>27</w:t>
        </w:r>
        <w:r w:rsidR="00D14E25">
          <w:rPr>
            <w:webHidden/>
          </w:rPr>
          <w:fldChar w:fldCharType="end"/>
        </w:r>
      </w:hyperlink>
    </w:p>
    <w:p w14:paraId="6E718E1D" w14:textId="25BB1F9D" w:rsidR="00D14E25" w:rsidRDefault="00C830C7">
      <w:pPr>
        <w:pStyle w:val="TOC2"/>
        <w:rPr>
          <w:rFonts w:asciiTheme="minorHAnsi" w:eastAsiaTheme="minorEastAsia" w:hAnsiTheme="minorHAnsi" w:cstheme="minorBidi"/>
          <w:lang w:eastAsia="lv-LV"/>
        </w:rPr>
      </w:pPr>
      <w:hyperlink w:anchor="_Toc479771288" w:history="1">
        <w:r w:rsidR="00D14E25" w:rsidRPr="00EE6159">
          <w:rPr>
            <w:rStyle w:val="Hyperlink"/>
          </w:rPr>
          <w:t>6. pielikums</w:t>
        </w:r>
        <w:r w:rsidR="00D14E25">
          <w:rPr>
            <w:webHidden/>
          </w:rPr>
          <w:tab/>
        </w:r>
        <w:r w:rsidR="00D14E25">
          <w:rPr>
            <w:webHidden/>
          </w:rPr>
          <w:fldChar w:fldCharType="begin"/>
        </w:r>
        <w:r w:rsidR="00D14E25">
          <w:rPr>
            <w:webHidden/>
          </w:rPr>
          <w:instrText xml:space="preserve"> PAGEREF _Toc479771288 \h </w:instrText>
        </w:r>
        <w:r w:rsidR="00D14E25">
          <w:rPr>
            <w:webHidden/>
          </w:rPr>
        </w:r>
        <w:r w:rsidR="00D14E25">
          <w:rPr>
            <w:webHidden/>
          </w:rPr>
          <w:fldChar w:fldCharType="separate"/>
        </w:r>
        <w:r w:rsidR="00D14E25">
          <w:rPr>
            <w:webHidden/>
          </w:rPr>
          <w:t>29</w:t>
        </w:r>
        <w:r w:rsidR="00D14E25">
          <w:rPr>
            <w:webHidden/>
          </w:rPr>
          <w:fldChar w:fldCharType="end"/>
        </w:r>
      </w:hyperlink>
    </w:p>
    <w:p w14:paraId="1565DCC2" w14:textId="5F2E06FA" w:rsidR="00D14E25" w:rsidRDefault="00C830C7">
      <w:pPr>
        <w:pStyle w:val="TOC1"/>
        <w:rPr>
          <w:rFonts w:asciiTheme="minorHAnsi" w:eastAsiaTheme="minorEastAsia" w:hAnsiTheme="minorHAnsi" w:cstheme="minorBidi"/>
          <w:color w:val="auto"/>
          <w:sz w:val="22"/>
          <w:szCs w:val="22"/>
          <w:lang w:eastAsia="lv-LV"/>
        </w:rPr>
      </w:pPr>
      <w:hyperlink w:anchor="_Toc479771289" w:history="1">
        <w:r w:rsidR="00D14E25" w:rsidRPr="00EE6159">
          <w:rPr>
            <w:rStyle w:val="Hyperlink"/>
          </w:rPr>
          <w:t>Tehniskais piedāvājums</w:t>
        </w:r>
        <w:r w:rsidR="00D14E25">
          <w:rPr>
            <w:webHidden/>
          </w:rPr>
          <w:tab/>
        </w:r>
        <w:r w:rsidR="00D14E25">
          <w:rPr>
            <w:webHidden/>
          </w:rPr>
          <w:fldChar w:fldCharType="begin"/>
        </w:r>
        <w:r w:rsidR="00D14E25">
          <w:rPr>
            <w:webHidden/>
          </w:rPr>
          <w:instrText xml:space="preserve"> PAGEREF _Toc479771289 \h </w:instrText>
        </w:r>
        <w:r w:rsidR="00D14E25">
          <w:rPr>
            <w:webHidden/>
          </w:rPr>
        </w:r>
        <w:r w:rsidR="00D14E25">
          <w:rPr>
            <w:webHidden/>
          </w:rPr>
          <w:fldChar w:fldCharType="separate"/>
        </w:r>
        <w:r w:rsidR="00D14E25">
          <w:rPr>
            <w:webHidden/>
          </w:rPr>
          <w:t>29</w:t>
        </w:r>
        <w:r w:rsidR="00D14E25">
          <w:rPr>
            <w:webHidden/>
          </w:rPr>
          <w:fldChar w:fldCharType="end"/>
        </w:r>
      </w:hyperlink>
    </w:p>
    <w:p w14:paraId="7FD2B971" w14:textId="645237C9" w:rsidR="00D14E25" w:rsidRDefault="00C830C7">
      <w:pPr>
        <w:pStyle w:val="TOC2"/>
        <w:rPr>
          <w:rFonts w:asciiTheme="minorHAnsi" w:eastAsiaTheme="minorEastAsia" w:hAnsiTheme="minorHAnsi" w:cstheme="minorBidi"/>
          <w:lang w:eastAsia="lv-LV"/>
        </w:rPr>
      </w:pPr>
      <w:hyperlink w:anchor="_Toc479771290" w:history="1">
        <w:r w:rsidR="00D14E25" w:rsidRPr="00EE6159">
          <w:rPr>
            <w:rStyle w:val="Hyperlink"/>
          </w:rPr>
          <w:t>7. pielikums</w:t>
        </w:r>
        <w:r w:rsidR="00D14E25">
          <w:rPr>
            <w:webHidden/>
          </w:rPr>
          <w:tab/>
        </w:r>
        <w:r w:rsidR="00D14E25">
          <w:rPr>
            <w:webHidden/>
          </w:rPr>
          <w:fldChar w:fldCharType="begin"/>
        </w:r>
        <w:r w:rsidR="00D14E25">
          <w:rPr>
            <w:webHidden/>
          </w:rPr>
          <w:instrText xml:space="preserve"> PAGEREF _Toc479771290 \h </w:instrText>
        </w:r>
        <w:r w:rsidR="00D14E25">
          <w:rPr>
            <w:webHidden/>
          </w:rPr>
        </w:r>
        <w:r w:rsidR="00D14E25">
          <w:rPr>
            <w:webHidden/>
          </w:rPr>
          <w:fldChar w:fldCharType="separate"/>
        </w:r>
        <w:r w:rsidR="00D14E25">
          <w:rPr>
            <w:webHidden/>
          </w:rPr>
          <w:t>31</w:t>
        </w:r>
        <w:r w:rsidR="00D14E25">
          <w:rPr>
            <w:webHidden/>
          </w:rPr>
          <w:fldChar w:fldCharType="end"/>
        </w:r>
      </w:hyperlink>
    </w:p>
    <w:p w14:paraId="52212261" w14:textId="4B0D17A7" w:rsidR="00D14E25" w:rsidRDefault="00C830C7">
      <w:pPr>
        <w:pStyle w:val="TOC1"/>
        <w:rPr>
          <w:rFonts w:asciiTheme="minorHAnsi" w:eastAsiaTheme="minorEastAsia" w:hAnsiTheme="minorHAnsi" w:cstheme="minorBidi"/>
          <w:color w:val="auto"/>
          <w:sz w:val="22"/>
          <w:szCs w:val="22"/>
          <w:lang w:eastAsia="lv-LV"/>
        </w:rPr>
      </w:pPr>
      <w:hyperlink w:anchor="_Toc479771291" w:history="1">
        <w:r w:rsidR="00D14E25" w:rsidRPr="00EE6159">
          <w:rPr>
            <w:rStyle w:val="Hyperlink"/>
          </w:rPr>
          <w:t>Līguma projekts</w:t>
        </w:r>
        <w:r w:rsidR="00D14E25">
          <w:rPr>
            <w:webHidden/>
          </w:rPr>
          <w:tab/>
        </w:r>
        <w:r w:rsidR="00D14E25">
          <w:rPr>
            <w:webHidden/>
          </w:rPr>
          <w:fldChar w:fldCharType="begin"/>
        </w:r>
        <w:r w:rsidR="00D14E25">
          <w:rPr>
            <w:webHidden/>
          </w:rPr>
          <w:instrText xml:space="preserve"> PAGEREF _Toc479771291 \h </w:instrText>
        </w:r>
        <w:r w:rsidR="00D14E25">
          <w:rPr>
            <w:webHidden/>
          </w:rPr>
        </w:r>
        <w:r w:rsidR="00D14E25">
          <w:rPr>
            <w:webHidden/>
          </w:rPr>
          <w:fldChar w:fldCharType="separate"/>
        </w:r>
        <w:r w:rsidR="00D14E25">
          <w:rPr>
            <w:webHidden/>
          </w:rPr>
          <w:t>31</w:t>
        </w:r>
        <w:r w:rsidR="00D14E25">
          <w:rPr>
            <w:webHidden/>
          </w:rPr>
          <w:fldChar w:fldCharType="end"/>
        </w:r>
      </w:hyperlink>
    </w:p>
    <w:p w14:paraId="2C455EA8" w14:textId="38098BE7" w:rsidR="00451BDF" w:rsidRPr="00572B23" w:rsidRDefault="00122866" w:rsidP="00451BDF">
      <w:pPr>
        <w:jc w:val="center"/>
        <w:rPr>
          <w:noProof/>
        </w:rPr>
      </w:pPr>
      <w:r w:rsidRPr="00572B23">
        <w:rPr>
          <w:noProof/>
        </w:rPr>
        <w:fldChar w:fldCharType="end"/>
      </w:r>
    </w:p>
    <w:p w14:paraId="7C4D1112" w14:textId="77777777" w:rsidR="00451BDF" w:rsidRPr="009A4C45" w:rsidRDefault="00451BDF" w:rsidP="00451BDF">
      <w:pPr>
        <w:jc w:val="center"/>
        <w:rPr>
          <w:b/>
          <w:sz w:val="28"/>
        </w:rPr>
      </w:pPr>
      <w:r w:rsidRPr="009A4C45">
        <w:rPr>
          <w:b/>
          <w:sz w:val="28"/>
        </w:rPr>
        <w:t xml:space="preserve"> </w:t>
      </w:r>
    </w:p>
    <w:p w14:paraId="3394C8AA" w14:textId="77777777" w:rsidR="00860BFC" w:rsidRDefault="00860BFC" w:rsidP="00EE7AD3">
      <w:pPr>
        <w:rPr>
          <w:b/>
          <w:kern w:val="28"/>
          <w:lang w:eastAsia="lv-LV"/>
        </w:rPr>
      </w:pPr>
    </w:p>
    <w:p w14:paraId="6DE2F59A" w14:textId="77777777" w:rsidR="00860BFC" w:rsidRDefault="00860BFC" w:rsidP="00EE7AD3">
      <w:pPr>
        <w:rPr>
          <w:b/>
          <w:kern w:val="28"/>
          <w:lang w:eastAsia="lv-LV"/>
        </w:rPr>
      </w:pPr>
    </w:p>
    <w:p w14:paraId="36F4F89A" w14:textId="77777777" w:rsidR="00860BFC" w:rsidRDefault="00860BFC" w:rsidP="00EE7AD3">
      <w:pPr>
        <w:rPr>
          <w:b/>
          <w:kern w:val="28"/>
          <w:lang w:eastAsia="lv-LV"/>
        </w:rPr>
      </w:pPr>
    </w:p>
    <w:p w14:paraId="6EF1F5E6" w14:textId="77777777" w:rsidR="00860BFC" w:rsidRDefault="00860BFC" w:rsidP="00EE7AD3">
      <w:pPr>
        <w:rPr>
          <w:b/>
          <w:kern w:val="28"/>
          <w:lang w:eastAsia="lv-LV"/>
        </w:rPr>
      </w:pPr>
    </w:p>
    <w:p w14:paraId="53735D1C" w14:textId="77777777" w:rsidR="00860BFC" w:rsidRDefault="00860BFC" w:rsidP="00EE7AD3">
      <w:pPr>
        <w:rPr>
          <w:b/>
          <w:kern w:val="28"/>
          <w:lang w:eastAsia="lv-LV"/>
        </w:rPr>
      </w:pPr>
    </w:p>
    <w:p w14:paraId="0BC7CC06" w14:textId="77777777" w:rsidR="00860BFC" w:rsidRDefault="00860BFC" w:rsidP="00EE7AD3">
      <w:pPr>
        <w:rPr>
          <w:b/>
          <w:kern w:val="28"/>
          <w:lang w:eastAsia="lv-LV"/>
        </w:rPr>
      </w:pPr>
    </w:p>
    <w:p w14:paraId="0AEAB549" w14:textId="77777777" w:rsidR="00860BFC" w:rsidRDefault="00860BFC" w:rsidP="00EE7AD3">
      <w:pPr>
        <w:rPr>
          <w:b/>
          <w:kern w:val="28"/>
          <w:lang w:eastAsia="lv-LV"/>
        </w:rPr>
      </w:pPr>
    </w:p>
    <w:p w14:paraId="59322453" w14:textId="77777777" w:rsidR="00860BFC" w:rsidRDefault="00860BFC" w:rsidP="00EE7AD3">
      <w:pPr>
        <w:rPr>
          <w:b/>
          <w:kern w:val="28"/>
          <w:lang w:eastAsia="lv-LV"/>
        </w:rPr>
      </w:pPr>
    </w:p>
    <w:p w14:paraId="73A876DD" w14:textId="77777777" w:rsidR="00860BFC" w:rsidRDefault="00860BFC" w:rsidP="00EE7AD3">
      <w:pPr>
        <w:rPr>
          <w:b/>
          <w:kern w:val="28"/>
          <w:lang w:eastAsia="lv-LV"/>
        </w:rPr>
      </w:pPr>
    </w:p>
    <w:p w14:paraId="20E50003" w14:textId="7D3BAF95" w:rsidR="00774FCA" w:rsidRDefault="00774FCA">
      <w:pPr>
        <w:rPr>
          <w:b/>
          <w:kern w:val="28"/>
          <w:lang w:eastAsia="lv-LV"/>
        </w:rPr>
      </w:pPr>
      <w:r>
        <w:rPr>
          <w:b/>
          <w:kern w:val="28"/>
          <w:lang w:eastAsia="lv-LV"/>
        </w:rPr>
        <w:br w:type="page"/>
      </w:r>
    </w:p>
    <w:p w14:paraId="75CBF2DE" w14:textId="77777777" w:rsidR="00860BFC" w:rsidRDefault="00860BFC" w:rsidP="00EE7AD3">
      <w:pPr>
        <w:rPr>
          <w:b/>
          <w:kern w:val="28"/>
          <w:lang w:eastAsia="lv-LV"/>
        </w:rPr>
      </w:pPr>
    </w:p>
    <w:p w14:paraId="0C3E3328" w14:textId="77777777" w:rsidR="0094288C" w:rsidRPr="00F744AC" w:rsidRDefault="0094288C" w:rsidP="00AA1E16">
      <w:pPr>
        <w:pStyle w:val="Heading1"/>
        <w:numPr>
          <w:ilvl w:val="0"/>
          <w:numId w:val="6"/>
        </w:numPr>
        <w:spacing w:after="120"/>
        <w:ind w:left="357" w:hanging="357"/>
        <w:rPr>
          <w:sz w:val="24"/>
          <w:lang w:eastAsia="lv-LV"/>
        </w:rPr>
      </w:pPr>
      <w:bookmarkStart w:id="12" w:name="_Toc415498411"/>
      <w:bookmarkStart w:id="13" w:name="_Ref473111183"/>
      <w:bookmarkStart w:id="14" w:name="_Ref473111187"/>
      <w:bookmarkStart w:id="15" w:name="_Toc479771260"/>
      <w:bookmarkStart w:id="16" w:name="_Ref252208868"/>
      <w:r>
        <w:rPr>
          <w:sz w:val="24"/>
          <w:lang w:eastAsia="lv-LV"/>
        </w:rPr>
        <w:t>VISPĀRĪGĀ INFORMĀCIJA</w:t>
      </w:r>
      <w:bookmarkEnd w:id="12"/>
      <w:bookmarkEnd w:id="13"/>
      <w:bookmarkEnd w:id="14"/>
      <w:bookmarkEnd w:id="15"/>
    </w:p>
    <w:p w14:paraId="493D449F" w14:textId="77777777"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830ADF">
        <w:rPr>
          <w:iCs/>
          <w:lang w:eastAsia="lv-LV"/>
        </w:rPr>
        <w:t xml:space="preserve">SIA </w:t>
      </w:r>
      <w:r w:rsidR="00BC6215">
        <w:rPr>
          <w:iCs/>
          <w:lang w:eastAsia="lv-LV"/>
        </w:rPr>
        <w:t>“</w:t>
      </w:r>
      <w:r w:rsidR="00830ADF">
        <w:rPr>
          <w:iCs/>
          <w:lang w:eastAsia="lv-LV"/>
        </w:rPr>
        <w:t>Zeiferti</w:t>
      </w:r>
      <w:r w:rsidR="00BC6215">
        <w:rPr>
          <w:iCs/>
          <w:lang w:eastAsia="lv-LV"/>
        </w:rPr>
        <w:t>”</w:t>
      </w:r>
      <w:r w:rsidRPr="00960D9E">
        <w:rPr>
          <w:iCs/>
          <w:lang w:eastAsia="lv-LV"/>
        </w:rPr>
        <w:t xml:space="preserve"> (turpmāk – Pasūtītājs).</w:t>
      </w:r>
    </w:p>
    <w:p w14:paraId="4E7E5F5A" w14:textId="77777777"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p w14:paraId="611CE67F" w14:textId="77777777" w:rsidR="001F0C5E" w:rsidRDefault="00024FC2" w:rsidP="00CA03B8">
      <w:pPr>
        <w:ind w:firstLine="567"/>
        <w:jc w:val="both"/>
        <w:rPr>
          <w:bCs/>
          <w:color w:val="000000"/>
        </w:rPr>
      </w:pPr>
      <w:r>
        <w:rPr>
          <w:iCs/>
          <w:lang w:eastAsia="lv-LV"/>
        </w:rPr>
        <w:t>SIA</w:t>
      </w:r>
      <w:r w:rsidR="00BC6215">
        <w:rPr>
          <w:iCs/>
          <w:lang w:eastAsia="lv-LV"/>
        </w:rPr>
        <w:t xml:space="preserve"> “</w:t>
      </w:r>
      <w:r>
        <w:rPr>
          <w:iCs/>
          <w:lang w:eastAsia="lv-LV"/>
        </w:rPr>
        <w:t>Zeiferti</w:t>
      </w:r>
      <w:r w:rsidR="00BC6215">
        <w:rPr>
          <w:iCs/>
          <w:lang w:eastAsia="lv-LV"/>
        </w:rPr>
        <w:t>”</w:t>
      </w:r>
    </w:p>
    <w:p w14:paraId="61E20D86" w14:textId="2941E59D" w:rsidR="0016577F" w:rsidRDefault="001F0C5E" w:rsidP="00C0306D">
      <w:pPr>
        <w:ind w:left="567"/>
        <w:jc w:val="both"/>
        <w:rPr>
          <w:bCs/>
          <w:color w:val="000000"/>
        </w:rPr>
      </w:pPr>
      <w:r>
        <w:rPr>
          <w:bCs/>
          <w:color w:val="000000"/>
        </w:rPr>
        <w:t xml:space="preserve">Juridiskā un pasta adrese: </w:t>
      </w:r>
      <w:r w:rsidR="00EA0E6F">
        <w:rPr>
          <w:bCs/>
          <w:color w:val="000000"/>
        </w:rPr>
        <w:t xml:space="preserve">“Zeiferti”, Jaunolaine, </w:t>
      </w:r>
      <w:r>
        <w:rPr>
          <w:bCs/>
          <w:color w:val="000000"/>
        </w:rPr>
        <w:t>Olaine</w:t>
      </w:r>
      <w:r w:rsidR="00EA0E6F">
        <w:rPr>
          <w:bCs/>
          <w:color w:val="000000"/>
        </w:rPr>
        <w:t>s pagasts</w:t>
      </w:r>
      <w:r>
        <w:rPr>
          <w:bCs/>
          <w:color w:val="000000"/>
        </w:rPr>
        <w:t xml:space="preserve">, Olaines novads, LV - </w:t>
      </w:r>
      <w:r w:rsidR="00EA0E6F">
        <w:rPr>
          <w:bCs/>
          <w:color w:val="000000"/>
        </w:rPr>
        <w:t>2127, Latvija.</w:t>
      </w:r>
    </w:p>
    <w:p w14:paraId="382DB65B" w14:textId="77777777" w:rsidR="00830ADF" w:rsidRDefault="001B013A" w:rsidP="00830ADF">
      <w:pPr>
        <w:ind w:firstLine="567"/>
        <w:jc w:val="both"/>
        <w:rPr>
          <w:bCs/>
          <w:color w:val="000000"/>
        </w:rPr>
      </w:pPr>
      <w:r w:rsidRPr="00CF066A">
        <w:rPr>
          <w:bCs/>
          <w:color w:val="000000"/>
        </w:rPr>
        <w:t>Reģ</w:t>
      </w:r>
      <w:r w:rsidR="001F0C5E">
        <w:rPr>
          <w:bCs/>
          <w:color w:val="000000"/>
        </w:rPr>
        <w:t>istrācijas numurs:</w:t>
      </w:r>
      <w:r w:rsidRPr="00CF066A">
        <w:rPr>
          <w:bCs/>
          <w:color w:val="000000"/>
        </w:rPr>
        <w:t xml:space="preserve"> </w:t>
      </w:r>
      <w:r w:rsidR="00EA0E6F">
        <w:rPr>
          <w:bCs/>
          <w:color w:val="000000"/>
        </w:rPr>
        <w:t>40003419183.</w:t>
      </w:r>
    </w:p>
    <w:p w14:paraId="4CB99162" w14:textId="77777777" w:rsidR="00067304" w:rsidRDefault="00067304" w:rsidP="00830ADF">
      <w:pPr>
        <w:ind w:firstLine="567"/>
        <w:jc w:val="both"/>
        <w:rPr>
          <w:bCs/>
          <w:color w:val="000000"/>
        </w:rPr>
      </w:pPr>
      <w:r>
        <w:rPr>
          <w:bCs/>
          <w:color w:val="000000"/>
        </w:rPr>
        <w:t>Norēķinu rekvizīti:</w:t>
      </w:r>
    </w:p>
    <w:p w14:paraId="060B2BA8" w14:textId="77777777" w:rsidR="00067304" w:rsidRDefault="00067304" w:rsidP="00830ADF">
      <w:pPr>
        <w:ind w:firstLine="567"/>
        <w:jc w:val="both"/>
        <w:rPr>
          <w:bCs/>
          <w:color w:val="000000"/>
        </w:rPr>
      </w:pPr>
      <w:r>
        <w:rPr>
          <w:bCs/>
          <w:color w:val="000000"/>
        </w:rPr>
        <w:t>AS „SEB Banka”</w:t>
      </w:r>
    </w:p>
    <w:p w14:paraId="75967158" w14:textId="02FEA155" w:rsidR="00032EF9" w:rsidRDefault="00122866" w:rsidP="00830ADF">
      <w:pPr>
        <w:ind w:firstLine="567"/>
        <w:jc w:val="both"/>
        <w:rPr>
          <w:bCs/>
          <w:color w:val="000000"/>
        </w:rPr>
      </w:pPr>
      <w:r w:rsidRPr="00C0306D">
        <w:rPr>
          <w:bCs/>
          <w:color w:val="000000"/>
        </w:rPr>
        <w:t>Konts:</w:t>
      </w:r>
      <w:r w:rsidR="00032EF9">
        <w:rPr>
          <w:bCs/>
          <w:color w:val="000000"/>
        </w:rPr>
        <w:t xml:space="preserve"> </w:t>
      </w:r>
      <w:r w:rsidR="00067304">
        <w:rPr>
          <w:bCs/>
          <w:color w:val="000000"/>
        </w:rPr>
        <w:t>LV10UNLA0050020441190</w:t>
      </w:r>
    </w:p>
    <w:p w14:paraId="27872858" w14:textId="77777777" w:rsidR="00067304" w:rsidRPr="00CF066A" w:rsidRDefault="00067304" w:rsidP="00830ADF">
      <w:pPr>
        <w:ind w:firstLine="567"/>
        <w:jc w:val="both"/>
        <w:rPr>
          <w:bCs/>
          <w:color w:val="000000"/>
        </w:rPr>
      </w:pPr>
    </w:p>
    <w:p w14:paraId="768CF2AF" w14:textId="51273E4F" w:rsidR="001B013A" w:rsidRPr="001B013A" w:rsidRDefault="001B013A" w:rsidP="00AA1E16">
      <w:pPr>
        <w:numPr>
          <w:ilvl w:val="2"/>
          <w:numId w:val="3"/>
        </w:numPr>
        <w:tabs>
          <w:tab w:val="num" w:pos="567"/>
        </w:tabs>
        <w:spacing w:after="120"/>
        <w:ind w:left="567" w:hanging="567"/>
        <w:jc w:val="both"/>
        <w:rPr>
          <w:kern w:val="28"/>
          <w:lang w:eastAsia="lv-LV"/>
        </w:rPr>
      </w:pPr>
      <w:bookmarkStart w:id="17" w:name="_Ref251849275"/>
      <w:r w:rsidRPr="004A2AE2">
        <w:rPr>
          <w:kern w:val="28"/>
          <w:u w:val="single"/>
          <w:lang w:eastAsia="lv-LV"/>
        </w:rPr>
        <w:t>Kontaktpersona</w:t>
      </w:r>
      <w:bookmarkEnd w:id="17"/>
      <w:r w:rsidR="001552D8">
        <w:rPr>
          <w:kern w:val="28"/>
          <w:lang w:eastAsia="lv-LV"/>
        </w:rPr>
        <w:t>, kas ir tiesīga iepirkuma procedūras gaitā sniegt organizatorisku informāciju par procedūru:</w:t>
      </w:r>
      <w:r>
        <w:rPr>
          <w:kern w:val="28"/>
          <w:lang w:eastAsia="lv-LV"/>
        </w:rPr>
        <w:t xml:space="preserve"> </w:t>
      </w:r>
      <w:r w:rsidR="00BC6215">
        <w:rPr>
          <w:kern w:val="28"/>
          <w:lang w:eastAsia="lv-LV"/>
        </w:rPr>
        <w:t>Viesturs LIEPA</w:t>
      </w:r>
      <w:r w:rsidR="00842110">
        <w:rPr>
          <w:kern w:val="28"/>
          <w:lang w:eastAsia="lv-LV"/>
        </w:rPr>
        <w:t xml:space="preserve"> </w:t>
      </w:r>
      <w:r w:rsidR="00BC6215">
        <w:rPr>
          <w:kern w:val="28"/>
          <w:lang w:eastAsia="lv-LV"/>
        </w:rPr>
        <w:t>–</w:t>
      </w:r>
      <w:r w:rsidR="00842110">
        <w:rPr>
          <w:kern w:val="28"/>
          <w:lang w:eastAsia="lv-LV"/>
        </w:rPr>
        <w:t xml:space="preserve"> </w:t>
      </w:r>
      <w:r w:rsidR="00830ADF">
        <w:rPr>
          <w:kern w:val="28"/>
          <w:lang w:eastAsia="lv-LV"/>
        </w:rPr>
        <w:t xml:space="preserve">SIA </w:t>
      </w:r>
      <w:r w:rsidR="00BC6215">
        <w:rPr>
          <w:kern w:val="28"/>
          <w:lang w:eastAsia="lv-LV"/>
        </w:rPr>
        <w:t>“</w:t>
      </w:r>
      <w:r w:rsidR="00830ADF">
        <w:rPr>
          <w:kern w:val="28"/>
          <w:lang w:eastAsia="lv-LV"/>
        </w:rPr>
        <w:t>Zeiferti</w:t>
      </w:r>
      <w:r w:rsidR="00BC6215">
        <w:rPr>
          <w:kern w:val="28"/>
          <w:lang w:eastAsia="lv-LV"/>
        </w:rPr>
        <w:t>” valdes loc</w:t>
      </w:r>
      <w:r w:rsidR="00917021">
        <w:rPr>
          <w:kern w:val="28"/>
          <w:lang w:eastAsia="lv-LV"/>
        </w:rPr>
        <w:t>e</w:t>
      </w:r>
      <w:r w:rsidR="00BC6215">
        <w:rPr>
          <w:kern w:val="28"/>
          <w:lang w:eastAsia="lv-LV"/>
        </w:rPr>
        <w:t>klis</w:t>
      </w:r>
      <w:r w:rsidR="00842110">
        <w:rPr>
          <w:kern w:val="28"/>
          <w:lang w:eastAsia="lv-LV"/>
        </w:rPr>
        <w:t>, tālrunis</w:t>
      </w:r>
      <w:r w:rsidRPr="002C6632">
        <w:rPr>
          <w:kern w:val="28"/>
          <w:lang w:eastAsia="lv-LV"/>
        </w:rPr>
        <w:t>:</w:t>
      </w:r>
      <w:r w:rsidR="001552D8">
        <w:rPr>
          <w:kern w:val="28"/>
          <w:lang w:eastAsia="lv-LV"/>
        </w:rPr>
        <w:t xml:space="preserve"> </w:t>
      </w:r>
      <w:r w:rsidR="00842110">
        <w:rPr>
          <w:kern w:val="28"/>
          <w:lang w:eastAsia="lv-LV"/>
        </w:rPr>
        <w:t xml:space="preserve">+ 371 </w:t>
      </w:r>
      <w:r w:rsidR="00BC6215" w:rsidRPr="00BC6215">
        <w:rPr>
          <w:kern w:val="28"/>
          <w:lang w:eastAsia="lv-LV"/>
        </w:rPr>
        <w:t>26411988</w:t>
      </w:r>
      <w:r w:rsidR="007A3D76">
        <w:rPr>
          <w:kern w:val="28"/>
          <w:lang w:eastAsia="lv-LV"/>
        </w:rPr>
        <w:t xml:space="preserve">, </w:t>
      </w:r>
      <w:r w:rsidRPr="002C6632">
        <w:rPr>
          <w:kern w:val="28"/>
          <w:lang w:eastAsia="lv-LV"/>
        </w:rPr>
        <w:t xml:space="preserve">e-pasts: </w:t>
      </w:r>
      <w:r w:rsidR="00BC6215">
        <w:rPr>
          <w:kern w:val="28"/>
          <w:lang w:eastAsia="lv-LV"/>
        </w:rPr>
        <w:t>viesturs.liepa@ous.lv</w:t>
      </w:r>
      <w:r>
        <w:rPr>
          <w:kern w:val="28"/>
          <w:lang w:eastAsia="lv-LV"/>
        </w:rPr>
        <w:t>.</w:t>
      </w:r>
    </w:p>
    <w:p w14:paraId="18471EFC" w14:textId="77777777"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14:paraId="7B7C6350" w14:textId="054F8F42" w:rsidR="00BE3543" w:rsidRPr="00BE3543" w:rsidRDefault="00BC6215" w:rsidP="00BE3543">
      <w:pPr>
        <w:spacing w:after="120"/>
        <w:ind w:left="567"/>
        <w:jc w:val="both"/>
        <w:rPr>
          <w:rFonts w:eastAsia="Calibri"/>
        </w:rPr>
      </w:pPr>
      <w:r>
        <w:rPr>
          <w:rFonts w:eastAsia="Calibri"/>
        </w:rPr>
        <w:t xml:space="preserve">Iepirkumu komisija izveidota ar </w:t>
      </w:r>
      <w:r w:rsidR="00BE3543" w:rsidRPr="00BE3543">
        <w:rPr>
          <w:rFonts w:eastAsia="Calibri"/>
        </w:rPr>
        <w:t xml:space="preserve"> </w:t>
      </w:r>
      <w:r w:rsidR="001F1B29">
        <w:rPr>
          <w:rFonts w:eastAsia="Calibri"/>
        </w:rPr>
        <w:t>SIA</w:t>
      </w:r>
      <w:r w:rsidR="001F1B29" w:rsidRPr="00BC6215">
        <w:rPr>
          <w:rFonts w:eastAsia="Calibri"/>
        </w:rPr>
        <w:t xml:space="preserve"> </w:t>
      </w:r>
      <w:r w:rsidRPr="00BC6215">
        <w:rPr>
          <w:rFonts w:eastAsia="Calibri"/>
        </w:rPr>
        <w:t>“</w:t>
      </w:r>
      <w:r w:rsidR="001F1B29">
        <w:rPr>
          <w:rFonts w:eastAsia="Calibri"/>
        </w:rPr>
        <w:t>Zeiferti</w:t>
      </w:r>
      <w:r w:rsidR="002104DB">
        <w:rPr>
          <w:rFonts w:eastAsia="Calibri"/>
        </w:rPr>
        <w:t xml:space="preserve">” valdes locekļa Viestura LIEPAS </w:t>
      </w:r>
      <w:r w:rsidR="00782ED7">
        <w:rPr>
          <w:rFonts w:eastAsia="Calibri"/>
        </w:rPr>
        <w:t>2017.gada 21.marta rīkojumu Nr.3-S</w:t>
      </w:r>
      <w:r w:rsidR="00BE3543" w:rsidRPr="007F3DFA">
        <w:rPr>
          <w:rFonts w:eastAsia="Calibri"/>
        </w:rPr>
        <w:t xml:space="preserve"> (turpmāk</w:t>
      </w:r>
      <w:r w:rsidR="00BE3543" w:rsidRPr="00BE3543">
        <w:rPr>
          <w:rFonts w:eastAsia="Calibri"/>
        </w:rPr>
        <w:t xml:space="preserve"> - Komisija).</w:t>
      </w:r>
    </w:p>
    <w:bookmarkEnd w:id="16"/>
    <w:p w14:paraId="6DFAF5FC" w14:textId="77777777"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14:paraId="4FBBC38D" w14:textId="3DD0EAC1" w:rsidR="007A3D76" w:rsidRDefault="007A3D76" w:rsidP="00D76376">
      <w:pPr>
        <w:keepNext/>
        <w:numPr>
          <w:ilvl w:val="2"/>
          <w:numId w:val="3"/>
        </w:numPr>
        <w:spacing w:after="120"/>
        <w:jc w:val="both"/>
        <w:rPr>
          <w:kern w:val="28"/>
          <w:lang w:eastAsia="lv-LV"/>
        </w:rPr>
      </w:pPr>
      <w:r w:rsidRPr="008F40E5">
        <w:rPr>
          <w:kern w:val="28"/>
          <w:lang w:eastAsia="lv-LV"/>
        </w:rPr>
        <w:t xml:space="preserve">Pretendents </w:t>
      </w:r>
      <w:r w:rsidR="008F40E5" w:rsidRPr="008F40E5">
        <w:rPr>
          <w:kern w:val="28"/>
          <w:lang w:eastAsia="lv-LV"/>
        </w:rPr>
        <w:t>ir</w:t>
      </w:r>
      <w:r w:rsidR="008F40E5">
        <w:rPr>
          <w:kern w:val="28"/>
          <w:lang w:eastAsia="lv-LV"/>
        </w:rPr>
        <w:t xml:space="preserve"> </w:t>
      </w:r>
      <w:r w:rsidR="00577856">
        <w:rPr>
          <w:kern w:val="28"/>
          <w:lang w:eastAsia="lv-LV"/>
        </w:rPr>
        <w:t>normatīvajos aktos noteiktajā kārtībā</w:t>
      </w:r>
      <w:r w:rsidR="00FB3723">
        <w:rPr>
          <w:kern w:val="28"/>
          <w:lang w:eastAsia="lv-LV"/>
        </w:rPr>
        <w:t xml:space="preserve"> </w:t>
      </w:r>
      <w:r w:rsidR="00577856">
        <w:rPr>
          <w:kern w:val="28"/>
          <w:lang w:eastAsia="lv-LV"/>
        </w:rPr>
        <w:t>reģistrēta persona vai šādu personu 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Pr="007A3D76">
        <w:rPr>
          <w:kern w:val="28"/>
          <w:lang w:eastAsia="lv-LV"/>
        </w:rPr>
        <w:t xml:space="preserve"> </w:t>
      </w:r>
      <w:r w:rsidR="00823239" w:rsidRPr="00823239">
        <w:rPr>
          <w:kern w:val="28"/>
          <w:lang w:eastAsia="lv-LV"/>
        </w:rPr>
        <w:t>SIA Z 2017/1</w:t>
      </w:r>
      <w:r w:rsidR="005632E3" w:rsidRPr="00B924CE">
        <w:rPr>
          <w:kern w:val="28"/>
          <w:lang w:eastAsia="lv-LV"/>
        </w:rPr>
        <w:t xml:space="preserve"> </w:t>
      </w:r>
      <w:r w:rsidRPr="00B924CE">
        <w:rPr>
          <w:kern w:val="28"/>
          <w:lang w:eastAsia="lv-LV"/>
        </w:rPr>
        <w:t>„</w:t>
      </w:r>
      <w:r w:rsidR="00BC6215" w:rsidRPr="00BC6215">
        <w:rPr>
          <w:kern w:val="28"/>
          <w:lang w:eastAsia="lv-LV"/>
        </w:rPr>
        <w:t xml:space="preserve">Daudzdzīvokļu dzīvojamās </w:t>
      </w:r>
      <w:r w:rsidR="00917021">
        <w:rPr>
          <w:kern w:val="28"/>
          <w:lang w:eastAsia="lv-LV"/>
        </w:rPr>
        <w:t>mājas</w:t>
      </w:r>
      <w:r w:rsidR="00BC6215" w:rsidRPr="00BC6215">
        <w:rPr>
          <w:kern w:val="28"/>
          <w:lang w:eastAsia="lv-LV"/>
        </w:rPr>
        <w:t xml:space="preserve"> </w:t>
      </w:r>
      <w:r w:rsidR="005274CD">
        <w:rPr>
          <w:kern w:val="28"/>
          <w:lang w:eastAsia="lv-LV"/>
        </w:rPr>
        <w:t>Gaismas</w:t>
      </w:r>
      <w:r w:rsidR="005274CD" w:rsidRPr="00BC6215">
        <w:rPr>
          <w:kern w:val="28"/>
          <w:lang w:eastAsia="lv-LV"/>
        </w:rPr>
        <w:t xml:space="preserve"> </w:t>
      </w:r>
      <w:r w:rsidR="00BC6215" w:rsidRPr="00BC6215">
        <w:rPr>
          <w:kern w:val="28"/>
          <w:lang w:eastAsia="lv-LV"/>
        </w:rPr>
        <w:t xml:space="preserve">iela 3, </w:t>
      </w:r>
      <w:r w:rsidR="005274CD">
        <w:rPr>
          <w:kern w:val="28"/>
          <w:lang w:eastAsia="lv-LV"/>
        </w:rPr>
        <w:t xml:space="preserve">Stūnīši, </w:t>
      </w:r>
      <w:r w:rsidR="00BC6215" w:rsidRPr="00BC6215">
        <w:rPr>
          <w:kern w:val="28"/>
          <w:lang w:eastAsia="lv-LV"/>
        </w:rPr>
        <w:t>Olain</w:t>
      </w:r>
      <w:r w:rsidR="005274CD">
        <w:rPr>
          <w:kern w:val="28"/>
          <w:lang w:eastAsia="lv-LV"/>
        </w:rPr>
        <w:t xml:space="preserve">es pagasts, Olaines novads </w:t>
      </w:r>
      <w:r w:rsidR="00BC6215" w:rsidRPr="00BC6215">
        <w:rPr>
          <w:kern w:val="28"/>
          <w:lang w:eastAsia="lv-LV"/>
        </w:rPr>
        <w:t>energoefektivitātes paaugstināšana</w:t>
      </w:r>
      <w:r w:rsidR="00663944" w:rsidRPr="00B924CE">
        <w:rPr>
          <w:kern w:val="28"/>
          <w:lang w:eastAsia="lv-LV"/>
        </w:rPr>
        <w:t>”</w:t>
      </w:r>
      <w:r w:rsidR="005632E3" w:rsidRPr="00B924CE">
        <w:rPr>
          <w:kern w:val="28"/>
          <w:lang w:eastAsia="lv-LV"/>
        </w:rPr>
        <w:t>.</w:t>
      </w:r>
    </w:p>
    <w:p w14:paraId="7149CD90" w14:textId="06BD3763"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14:paraId="3760093F" w14:textId="77777777"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14:paraId="7A4F7A25" w14:textId="5F47E6B2"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14:paraId="560DC97D" w14:textId="7B188CD9"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7247B7">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7247B7">
        <w:rPr>
          <w:kern w:val="28"/>
          <w:lang w:eastAsia="lv-LV"/>
        </w:rPr>
        <w:t xml:space="preserve"> </w:t>
      </w:r>
      <w:r w:rsidRPr="007837B0">
        <w:rPr>
          <w:kern w:val="28"/>
          <w:lang w:eastAsia="lv-LV"/>
        </w:rPr>
        <w:t xml:space="preserve">Par saistīto uzņēmumu uzskata 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14:paraId="69F7978D" w14:textId="66E47F96"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307721" w:rsidRPr="007837B0">
        <w:rPr>
          <w:kern w:val="28"/>
          <w:lang w:eastAsia="lv-LV"/>
        </w:rPr>
        <w:t xml:space="preserve"> </w:t>
      </w:r>
      <w:r w:rsidRPr="007837B0">
        <w:rPr>
          <w:kern w:val="28"/>
          <w:lang w:eastAsia="lv-LV"/>
        </w:rPr>
        <w:t>līguma daļu</w:t>
      </w:r>
      <w:r w:rsidR="00833747">
        <w:rPr>
          <w:kern w:val="28"/>
          <w:lang w:eastAsia="lv-LV"/>
        </w:rPr>
        <w:t>;</w:t>
      </w:r>
    </w:p>
    <w:p w14:paraId="5A7DDF94" w14:textId="77777777"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Pr="004511D9">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 xml:space="preserve">iesniedz būvdarbos iesaistīto apakšuzņēmēju (ja tādus plānots iesaistīt) sarakstu, kurā norāda apakšuzņēmēja nosaukumu, kontaktinformāciju un to pārstāvēttiesīgo personu, ciktāl minētā informācija ir zināma. Sarakstā norāda arī piegādātāja apakšuzņēmēju </w:t>
      </w:r>
      <w:r w:rsidRPr="004511D9">
        <w:rPr>
          <w:kern w:val="28"/>
          <w:lang w:eastAsia="lv-LV"/>
        </w:rPr>
        <w:lastRenderedPageBreak/>
        <w:t>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14:paraId="3BEAB3AA" w14:textId="676216F4"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14:paraId="35FB59A0" w14:textId="77777777"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14:paraId="06AA12F0" w14:textId="3013A944" w:rsidR="00C90CE6" w:rsidRDefault="00C90CE6" w:rsidP="00AA1E16">
      <w:pPr>
        <w:numPr>
          <w:ilvl w:val="2"/>
          <w:numId w:val="3"/>
        </w:numPr>
        <w:spacing w:after="60"/>
        <w:jc w:val="both"/>
        <w:rPr>
          <w:kern w:val="28"/>
          <w:lang w:eastAsia="lv-LV"/>
        </w:rPr>
      </w:pPr>
      <w:r>
        <w:rPr>
          <w:rFonts w:eastAsia="Calibri"/>
          <w:lang w:eastAsia="lv-LV"/>
        </w:rPr>
        <w:t>Atklātu konkursu</w:t>
      </w:r>
      <w:r w:rsidRPr="00EA3B70">
        <w:rPr>
          <w:rFonts w:eastAsia="Calibri"/>
          <w:lang w:eastAsia="lv-LV"/>
        </w:rPr>
        <w:t xml:space="preserve"> veic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Pr="00EA3B70">
        <w:rPr>
          <w:rFonts w:eastAsia="Calibri"/>
          <w:bCs/>
          <w:i/>
          <w:iCs/>
          <w:lang w:eastAsia="lv-LV"/>
        </w:rPr>
        <w:t xml:space="preserve"> </w:t>
      </w:r>
      <w:r>
        <w:rPr>
          <w:rFonts w:eastAsia="Calibri"/>
          <w:lang w:eastAsia="lv-LV"/>
        </w:rPr>
        <w:t>ietvaros (</w:t>
      </w:r>
      <w:r>
        <w:rPr>
          <w:kern w:val="28"/>
          <w:lang w:eastAsia="lv-LV"/>
        </w:rPr>
        <w:t>projekta DME00000</w:t>
      </w:r>
      <w:r w:rsidR="00A147FB">
        <w:rPr>
          <w:kern w:val="28"/>
          <w:lang w:eastAsia="lv-LV"/>
        </w:rPr>
        <w:t>52</w:t>
      </w:r>
      <w:r>
        <w:rPr>
          <w:kern w:val="28"/>
          <w:lang w:eastAsia="lv-LV"/>
        </w:rPr>
        <w:t xml:space="preserve">). </w:t>
      </w:r>
    </w:p>
    <w:p w14:paraId="45A5436D" w14:textId="08CE93A1" w:rsidR="0037664B" w:rsidRPr="00B924CE" w:rsidRDefault="0037664B" w:rsidP="00AA1E16">
      <w:pPr>
        <w:numPr>
          <w:ilvl w:val="2"/>
          <w:numId w:val="3"/>
        </w:numPr>
        <w:spacing w:after="60"/>
        <w:jc w:val="both"/>
        <w:rPr>
          <w:kern w:val="28"/>
          <w:lang w:eastAsia="lv-LV"/>
        </w:rPr>
      </w:pPr>
      <w:r>
        <w:rPr>
          <w:kern w:val="28"/>
          <w:lang w:eastAsia="lv-LV"/>
        </w:rPr>
        <w:t xml:space="preserve">Iepirkuma identifikācijas numurs: </w:t>
      </w:r>
      <w:r w:rsidR="00A147FB">
        <w:rPr>
          <w:kern w:val="28"/>
          <w:lang w:eastAsia="lv-LV"/>
        </w:rPr>
        <w:t>SIA Z</w:t>
      </w:r>
      <w:r w:rsidRPr="00B924CE">
        <w:rPr>
          <w:kern w:val="28"/>
          <w:lang w:eastAsia="lv-LV"/>
        </w:rPr>
        <w:t xml:space="preserve"> 201</w:t>
      </w:r>
      <w:r w:rsidR="00BC6215">
        <w:rPr>
          <w:kern w:val="28"/>
          <w:lang w:eastAsia="lv-LV"/>
        </w:rPr>
        <w:t>7</w:t>
      </w:r>
      <w:r w:rsidRPr="00917021">
        <w:rPr>
          <w:kern w:val="28"/>
          <w:lang w:eastAsia="lv-LV"/>
        </w:rPr>
        <w:t>/</w:t>
      </w:r>
      <w:r w:rsidR="00A147FB">
        <w:rPr>
          <w:kern w:val="28"/>
          <w:lang w:eastAsia="lv-LV"/>
        </w:rPr>
        <w:t>1</w:t>
      </w:r>
      <w:r w:rsidRPr="00917021">
        <w:rPr>
          <w:kern w:val="28"/>
          <w:lang w:eastAsia="lv-LV"/>
        </w:rPr>
        <w:t>.</w:t>
      </w:r>
    </w:p>
    <w:p w14:paraId="701875F3" w14:textId="73851118"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845715" w:rsidRPr="00B924CE">
        <w:rPr>
          <w:kern w:val="28"/>
          <w:lang w:eastAsia="lv-LV"/>
        </w:rPr>
        <w:t xml:space="preserve"> </w:t>
      </w:r>
      <w:r w:rsidR="00E32816">
        <w:rPr>
          <w:kern w:val="28"/>
          <w:lang w:eastAsia="lv-LV"/>
        </w:rPr>
        <w:t xml:space="preserve">piecu stāvu </w:t>
      </w:r>
      <w:r w:rsidR="00BC6215" w:rsidRPr="00BC6215">
        <w:rPr>
          <w:kern w:val="28"/>
          <w:lang w:eastAsia="lv-LV"/>
        </w:rPr>
        <w:t xml:space="preserve">daudzdzīvokļu dzīvojamās </w:t>
      </w:r>
      <w:r w:rsidR="00E32816">
        <w:rPr>
          <w:kern w:val="28"/>
          <w:lang w:eastAsia="lv-LV"/>
        </w:rPr>
        <w:t>mājas</w:t>
      </w:r>
      <w:r w:rsidR="00BC6215" w:rsidRPr="00BC6215">
        <w:rPr>
          <w:kern w:val="28"/>
          <w:lang w:eastAsia="lv-LV"/>
        </w:rPr>
        <w:t xml:space="preserve"> </w:t>
      </w:r>
      <w:r w:rsidR="00241EAF">
        <w:rPr>
          <w:kern w:val="28"/>
          <w:lang w:eastAsia="lv-LV"/>
        </w:rPr>
        <w:t>Gaismas</w:t>
      </w:r>
      <w:r w:rsidR="00241EAF" w:rsidRPr="00BC6215">
        <w:rPr>
          <w:kern w:val="28"/>
          <w:lang w:eastAsia="lv-LV"/>
        </w:rPr>
        <w:t xml:space="preserve"> </w:t>
      </w:r>
      <w:r w:rsidR="00BC6215" w:rsidRPr="00BC6215">
        <w:rPr>
          <w:kern w:val="28"/>
          <w:lang w:eastAsia="lv-LV"/>
        </w:rPr>
        <w:t xml:space="preserve">iela 3, </w:t>
      </w:r>
      <w:r w:rsidR="00241EAF">
        <w:rPr>
          <w:kern w:val="28"/>
          <w:lang w:eastAsia="lv-LV"/>
        </w:rPr>
        <w:t>Stūnīši, Olaines pagasts, Olaines novads</w:t>
      </w:r>
      <w:r w:rsidR="00241EAF" w:rsidRPr="00BC6215">
        <w:rPr>
          <w:kern w:val="28"/>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14:paraId="7571E4CF" w14:textId="77777777" w:rsidR="00D152F2" w:rsidRDefault="00D152F2" w:rsidP="00AA1E16">
      <w:pPr>
        <w:numPr>
          <w:ilvl w:val="2"/>
          <w:numId w:val="3"/>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14:paraId="2D63CB04" w14:textId="75D2E4B5"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w:t>
      </w:r>
      <w:r w:rsidR="00517316">
        <w:rPr>
          <w:kern w:val="28"/>
          <w:lang w:eastAsia="lv-LV"/>
        </w:rPr>
        <w:t xml:space="preserve"> </w:t>
      </w:r>
      <w:r w:rsidR="00A147FB">
        <w:rPr>
          <w:kern w:val="28"/>
          <w:lang w:eastAsia="lv-LV"/>
        </w:rPr>
        <w:t xml:space="preserve">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14:paraId="68702EFE" w14:textId="77777777"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14:paraId="32C7BE9C" w14:textId="147A447A"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14:paraId="33E83593" w14:textId="35945C22"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B93184" w:rsidRPr="0044122D">
        <w:t xml:space="preserve"> </w:t>
      </w:r>
      <w:r w:rsidR="00AB0EE9">
        <w:t>Olaines novada pašvaldības</w:t>
      </w:r>
      <w:r w:rsidR="00FD3571" w:rsidRPr="0044122D">
        <w:t xml:space="preserve"> mājas</w:t>
      </w:r>
      <w:r w:rsidR="0028625F" w:rsidRPr="0044122D">
        <w:t xml:space="preserve"> </w:t>
      </w:r>
      <w:r w:rsidR="00FD3571" w:rsidRPr="0044122D">
        <w:t>lapā</w:t>
      </w:r>
      <w:r w:rsidRPr="0044122D">
        <w:t xml:space="preserve"> </w:t>
      </w:r>
      <w:hyperlink r:id="rId10" w:history="1">
        <w:r w:rsidR="00CE5C02" w:rsidRPr="00DC07CA">
          <w:rPr>
            <w:rStyle w:val="Hyperlink"/>
          </w:rPr>
          <w:t>www.olaine.lv/pasvaldiba</w:t>
        </w:r>
      </w:hyperlink>
      <w:r w:rsidR="00CE5C02">
        <w:t>,</w:t>
      </w:r>
      <w:r w:rsidR="003B6E81" w:rsidRPr="0044122D">
        <w:t xml:space="preserve"> sadaļā </w:t>
      </w:r>
      <w:r w:rsidR="003B6E81" w:rsidRPr="0094758C">
        <w:t>„Iepirkumi”</w:t>
      </w:r>
      <w:bookmarkStart w:id="18" w:name="_Ref287861481"/>
      <w:r w:rsidR="00992000">
        <w:t xml:space="preserve"> pie attiecīgā iepirkuma dokumentiem</w:t>
      </w:r>
      <w:r w:rsidR="00B93184" w:rsidRPr="004E2D9E">
        <w:t>,</w:t>
      </w:r>
      <w:r w:rsidR="00B93184">
        <w:t xml:space="preserve"> kur ir nodrošināta brīva un tieša elektroniska piekļuve. </w:t>
      </w:r>
    </w:p>
    <w:p w14:paraId="6E5C0624" w14:textId="4C29E67D" w:rsidR="009623B4" w:rsidRPr="0044122D" w:rsidRDefault="009623B4" w:rsidP="00AA1E16">
      <w:pPr>
        <w:numPr>
          <w:ilvl w:val="2"/>
          <w:numId w:val="3"/>
        </w:numPr>
        <w:spacing w:after="120"/>
        <w:jc w:val="both"/>
        <w:rPr>
          <w:b/>
          <w:kern w:val="28"/>
          <w:lang w:eastAsia="lv-LV"/>
        </w:rPr>
      </w:pPr>
      <w:bookmarkStart w:id="19" w:name="_Toc292189400"/>
      <w:bookmarkStart w:id="20" w:name="_Toc299526415"/>
      <w:bookmarkEnd w:id="18"/>
      <w:r w:rsidRPr="0044122D">
        <w:t xml:space="preserve">Jebkura informācija, kas tiks sniegta saistībā ar šo iepirkumu, tiks publicēta </w:t>
      </w:r>
      <w:r w:rsidR="00AB0EE9">
        <w:t>Olaine novada pašvaldības</w:t>
      </w:r>
      <w:r w:rsidR="00AB0EE9" w:rsidRPr="0044122D">
        <w:t xml:space="preserve"> </w:t>
      </w:r>
      <w:r w:rsidRPr="0044122D">
        <w:t>mājas lapā</w:t>
      </w:r>
      <w:r w:rsidR="00C0306D">
        <w:t xml:space="preserve"> </w:t>
      </w:r>
      <w:hyperlink r:id="rId11" w:history="1">
        <w:r w:rsidR="00CE5C02" w:rsidRPr="00DC07CA">
          <w:rPr>
            <w:rStyle w:val="Hyperlink"/>
          </w:rPr>
          <w:t>www.olaine.lv/pasvaldiba</w:t>
        </w:r>
      </w:hyperlink>
      <w:r w:rsidR="00CE5C02">
        <w:t xml:space="preserve"> </w:t>
      </w:r>
      <w:r w:rsidR="00C23CC1" w:rsidRPr="0094758C">
        <w:t>sadaļā “Iepirkumi”</w:t>
      </w:r>
      <w:r w:rsidRPr="0094758C">
        <w:t>.</w:t>
      </w:r>
      <w:r w:rsidRPr="0044122D">
        <w:t xml:space="preserve"> Ieinteresētajam piegādātājam </w:t>
      </w:r>
      <w:r w:rsidRPr="0044122D">
        <w:rPr>
          <w:u w:val="single"/>
        </w:rPr>
        <w:t>ir pienākums sekot līdzi</w:t>
      </w:r>
      <w:r w:rsidRPr="0044122D">
        <w:t xml:space="preserve"> publicētajai informācijai. Komisi</w:t>
      </w:r>
      <w:r w:rsidR="00AE2C99">
        <w:t>ja nav atbildīga par to, ja kāds ieinteresētais</w:t>
      </w:r>
      <w:r w:rsidRPr="0044122D">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14:paraId="5B6486B1" w14:textId="77777777"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451987">
        <w:t xml:space="preserve"> </w:t>
      </w:r>
      <w:r w:rsidR="00FD372E">
        <w:t xml:space="preserve">(elektroniski) </w:t>
      </w:r>
      <w:r>
        <w:t>vai pastu</w:t>
      </w:r>
      <w:r w:rsidR="00A0483E">
        <w:t xml:space="preserve">. </w:t>
      </w:r>
      <w:r w:rsidR="00451987">
        <w:t>Ja nepiecie</w:t>
      </w:r>
      <w:r w:rsidR="00FD372E">
        <w:t xml:space="preserve">šams, 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14:paraId="3A9018A1" w14:textId="77777777"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14:paraId="450DBAA5" w14:textId="5A32F94A"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t xml:space="preserve"> </w:t>
      </w:r>
      <w:r w:rsidR="00241EAF">
        <w:rPr>
          <w:bCs/>
        </w:rPr>
        <w:t xml:space="preserve">Gaismas </w:t>
      </w:r>
      <w:r w:rsidR="00C23CC1">
        <w:rPr>
          <w:bCs/>
        </w:rPr>
        <w:t>iela 3</w:t>
      </w:r>
      <w:r w:rsidRPr="00546847">
        <w:rPr>
          <w:bCs/>
        </w:rPr>
        <w:t xml:space="preserve">, </w:t>
      </w:r>
      <w:r w:rsidR="00241EAF">
        <w:rPr>
          <w:bCs/>
        </w:rPr>
        <w:t>Stūnīši</w:t>
      </w:r>
      <w:r w:rsidRPr="00546847">
        <w:rPr>
          <w:bCs/>
        </w:rPr>
        <w:t xml:space="preserve">, </w:t>
      </w:r>
      <w:r w:rsidR="00241EAF">
        <w:rPr>
          <w:bCs/>
        </w:rPr>
        <w:t xml:space="preserve">Olaines pagasts, </w:t>
      </w:r>
      <w:r w:rsidRPr="00546847">
        <w:rPr>
          <w:bCs/>
        </w:rPr>
        <w:t>Olaines novads</w:t>
      </w:r>
      <w:r>
        <w:t>, LV-</w:t>
      </w:r>
      <w:r w:rsidR="00241EAF">
        <w:t>2127</w:t>
      </w:r>
      <w:r w:rsidR="00C7612F">
        <w:t>.</w:t>
      </w:r>
    </w:p>
    <w:p w14:paraId="3ABE23D5" w14:textId="7B807251" w:rsidR="0046670E" w:rsidRDefault="0046670E" w:rsidP="00AA1E16">
      <w:pPr>
        <w:numPr>
          <w:ilvl w:val="2"/>
          <w:numId w:val="3"/>
        </w:numPr>
        <w:tabs>
          <w:tab w:val="num" w:pos="567"/>
        </w:tabs>
        <w:spacing w:after="120"/>
        <w:ind w:left="567" w:hanging="567"/>
        <w:jc w:val="both"/>
      </w:pPr>
      <w:r w:rsidRPr="00845715">
        <w:t>Līguma</w:t>
      </w:r>
      <w:r>
        <w:t xml:space="preserve"> </w:t>
      </w:r>
      <w:r w:rsidR="00676EE7">
        <w:t xml:space="preserve">izpildes </w:t>
      </w:r>
      <w:r w:rsidR="00676EE7" w:rsidRPr="00676EE7">
        <w:t>laiks</w:t>
      </w:r>
      <w:r w:rsidR="00676EE7">
        <w:t xml:space="preserve"> – Būvdarbu izpildes un nodošanas termiņš</w:t>
      </w:r>
      <w:r w:rsidRPr="00D5712E">
        <w:t xml:space="preserve">: </w:t>
      </w:r>
      <w:r w:rsidR="0062382D">
        <w:t>4</w:t>
      </w:r>
      <w:r w:rsidRPr="00F1174A">
        <w:rPr>
          <w:b/>
        </w:rPr>
        <w:t xml:space="preserve"> (</w:t>
      </w:r>
      <w:r w:rsidR="0062382D">
        <w:rPr>
          <w:b/>
        </w:rPr>
        <w:t>četri</w:t>
      </w:r>
      <w:r w:rsidRPr="00F1174A">
        <w:rPr>
          <w:b/>
        </w:rPr>
        <w:t>) kalendārie</w:t>
      </w:r>
      <w:r w:rsidRPr="00C7612F">
        <w:rPr>
          <w:b/>
        </w:rPr>
        <w:t xml:space="preserve"> </w:t>
      </w:r>
      <w:r w:rsidRPr="00676EE7">
        <w:t>mēneši</w:t>
      </w:r>
      <w:r w:rsidR="00676EE7" w:rsidRPr="00676EE7">
        <w:t xml:space="preserve"> no līguma noslēgšanas dienas</w:t>
      </w:r>
      <w:r w:rsidR="006869B5">
        <w:t>:</w:t>
      </w:r>
    </w:p>
    <w:p w14:paraId="3C161DC0" w14:textId="77777777" w:rsidR="00007A79" w:rsidRPr="00676EE7"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14:paraId="3780133C" w14:textId="77777777"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r>
        <w:rPr>
          <w:b/>
          <w:kern w:val="28"/>
          <w:lang w:eastAsia="lv-LV"/>
        </w:rPr>
        <w:t xml:space="preserve"> </w:t>
      </w:r>
    </w:p>
    <w:p w14:paraId="476EBF63" w14:textId="77777777" w:rsidR="00C81E1B" w:rsidRPr="00C81E1B" w:rsidRDefault="00676EE7" w:rsidP="00AA1E16">
      <w:pPr>
        <w:numPr>
          <w:ilvl w:val="2"/>
          <w:numId w:val="3"/>
        </w:numPr>
        <w:tabs>
          <w:tab w:val="num" w:pos="567"/>
        </w:tabs>
        <w:spacing w:after="120"/>
        <w:ind w:left="567" w:hanging="567"/>
        <w:jc w:val="both"/>
        <w:rPr>
          <w:b/>
          <w:kern w:val="28"/>
          <w:lang w:eastAsia="lv-LV"/>
        </w:rPr>
      </w:pPr>
      <w:r>
        <w:rPr>
          <w:kern w:val="28"/>
          <w:lang w:eastAsia="lv-LV"/>
        </w:rPr>
        <w:t>Pasūtītājs visām ieinteresētajām personām nodrošina objekta apskati</w:t>
      </w:r>
      <w:r w:rsidR="001161C0">
        <w:rPr>
          <w:kern w:val="28"/>
          <w:lang w:eastAsia="lv-LV"/>
        </w:rPr>
        <w:t xml:space="preserve"> dabā</w:t>
      </w:r>
      <w:r w:rsidR="002814E6" w:rsidRPr="001F3173">
        <w:rPr>
          <w:kern w:val="28"/>
          <w:lang w:eastAsia="lv-LV"/>
        </w:rPr>
        <w:t xml:space="preserve"> </w:t>
      </w:r>
      <w:r w:rsidR="005A45A0">
        <w:rPr>
          <w:kern w:val="28"/>
          <w:lang w:eastAsia="lv-LV"/>
        </w:rPr>
        <w:t xml:space="preserve">individuāli </w:t>
      </w:r>
      <w:r w:rsidR="00C81E1B">
        <w:rPr>
          <w:kern w:val="28"/>
          <w:lang w:eastAsia="lv-LV"/>
        </w:rPr>
        <w:t>pēc ieinteresētā piegādātāja ierosinājuma</w:t>
      </w:r>
      <w:r w:rsidR="003972E9">
        <w:rPr>
          <w:kern w:val="28"/>
          <w:lang w:eastAsia="lv-LV"/>
        </w:rPr>
        <w:t xml:space="preserve"> </w:t>
      </w:r>
      <w:r w:rsidR="00C81E1B">
        <w:rPr>
          <w:kern w:val="28"/>
          <w:lang w:eastAsia="lv-LV"/>
        </w:rPr>
        <w:t xml:space="preserve">ar nolikumā 1.1.2.punktā noteikto kontaktpersonu saskaņotā laikā. </w:t>
      </w:r>
    </w:p>
    <w:p w14:paraId="7EB10397" w14:textId="77777777" w:rsidR="00845715" w:rsidRDefault="00845715" w:rsidP="00AA1E16">
      <w:pPr>
        <w:keepNext/>
        <w:numPr>
          <w:ilvl w:val="1"/>
          <w:numId w:val="3"/>
        </w:numPr>
        <w:tabs>
          <w:tab w:val="clear" w:pos="360"/>
          <w:tab w:val="num" w:pos="567"/>
        </w:tabs>
        <w:spacing w:after="60"/>
        <w:ind w:left="567" w:hanging="567"/>
        <w:jc w:val="both"/>
        <w:rPr>
          <w:b/>
          <w:bCs/>
        </w:rPr>
      </w:pPr>
      <w:bookmarkStart w:id="21" w:name="_Toc299526416"/>
      <w:bookmarkEnd w:id="19"/>
      <w:bookmarkEnd w:id="20"/>
      <w:r w:rsidRPr="00845715">
        <w:rPr>
          <w:b/>
          <w:bCs/>
        </w:rPr>
        <w:t>Piedāvājumu iesniegšanas vieta, datums, laiks un kārtība</w:t>
      </w:r>
      <w:bookmarkEnd w:id="21"/>
    </w:p>
    <w:p w14:paraId="67E3B4C2" w14:textId="77777777"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14:paraId="259A6EE3" w14:textId="77777777" w:rsidR="00FF0568" w:rsidRDefault="00FF0568" w:rsidP="00AA1E16">
      <w:pPr>
        <w:numPr>
          <w:ilvl w:val="3"/>
          <w:numId w:val="3"/>
        </w:numPr>
        <w:spacing w:after="60"/>
        <w:jc w:val="both"/>
        <w:rPr>
          <w:kern w:val="28"/>
          <w:lang w:eastAsia="lv-LV"/>
        </w:rPr>
      </w:pPr>
      <w:r w:rsidRPr="007757E3">
        <w:rPr>
          <w:kern w:val="28"/>
          <w:lang w:eastAsia="lv-LV"/>
        </w:rPr>
        <w:lastRenderedPageBreak/>
        <w:t>piedāvājumu tikai par visu iepirkuma priekšmeta apjomu</w:t>
      </w:r>
      <w:r>
        <w:rPr>
          <w:kern w:val="28"/>
          <w:lang w:eastAsia="lv-LV"/>
        </w:rPr>
        <w:t>;</w:t>
      </w:r>
    </w:p>
    <w:p w14:paraId="309CD055" w14:textId="77777777"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14:paraId="0AF12CDE" w14:textId="50617454" w:rsidR="00732EFD" w:rsidRPr="00A100EC" w:rsidRDefault="00845715" w:rsidP="006710C7">
      <w:pPr>
        <w:numPr>
          <w:ilvl w:val="2"/>
          <w:numId w:val="3"/>
        </w:numPr>
        <w:spacing w:after="60"/>
        <w:jc w:val="both"/>
      </w:pPr>
      <w:bookmarkStart w:id="22" w:name="_Ref252208476"/>
      <w:r w:rsidRPr="00845715">
        <w:t xml:space="preserve">Pretendenti piedāvājumus iesniedz </w:t>
      </w:r>
      <w:r w:rsidRPr="00FF0568">
        <w:rPr>
          <w:b/>
        </w:rPr>
        <w:t>līdz</w:t>
      </w:r>
      <w:r w:rsidRPr="00FF0568">
        <w:t xml:space="preserve"> </w:t>
      </w:r>
      <w:r w:rsidR="008A778F" w:rsidRPr="00FF0568">
        <w:rPr>
          <w:b/>
        </w:rPr>
        <w:t>201</w:t>
      </w:r>
      <w:r w:rsidR="00EF2F79">
        <w:rPr>
          <w:b/>
        </w:rPr>
        <w:t>7</w:t>
      </w:r>
      <w:r w:rsidRPr="00FF0568">
        <w:rPr>
          <w:b/>
        </w:rPr>
        <w:t>.gada</w:t>
      </w:r>
      <w:r w:rsidR="003B6E81" w:rsidRPr="00FF0568">
        <w:rPr>
          <w:b/>
        </w:rPr>
        <w:t xml:space="preserve"> </w:t>
      </w:r>
      <w:ins w:id="23" w:author="Rasma Berga" w:date="2017-05-02T14:12:00Z">
        <w:r w:rsidR="00294CDA">
          <w:rPr>
            <w:b/>
          </w:rPr>
          <w:t>23</w:t>
        </w:r>
      </w:ins>
      <w:del w:id="24" w:author="Rasma Berga" w:date="2017-05-02T14:12:00Z">
        <w:r w:rsidR="00055FAA" w:rsidRPr="00055FAA" w:rsidDel="00294CDA">
          <w:rPr>
            <w:b/>
          </w:rPr>
          <w:delText>11</w:delText>
        </w:r>
      </w:del>
      <w:r w:rsidR="00055FAA" w:rsidRPr="00055FAA">
        <w:rPr>
          <w:b/>
        </w:rPr>
        <w:t>.maija</w:t>
      </w:r>
      <w:r w:rsidR="00122866" w:rsidRPr="00055FAA">
        <w:rPr>
          <w:b/>
        </w:rPr>
        <w:t xml:space="preserve"> plkst.11:00</w:t>
      </w:r>
      <w:r w:rsidR="001D572C" w:rsidRPr="00A100EC">
        <w:t xml:space="preserve"> </w:t>
      </w:r>
      <w:r w:rsidR="006710C7">
        <w:t xml:space="preserve">SIA “Zeiferti” lietvedībā 2.stāvā, </w:t>
      </w:r>
      <w:r w:rsidR="006710C7" w:rsidRPr="006710C7">
        <w:t xml:space="preserve">“Zeiferti”, Jaunolaine, Olaines pagasts, Olaines novads, LV - 2127, </w:t>
      </w:r>
      <w:r w:rsidR="006710C7" w:rsidRPr="0094758C">
        <w:t>Latvija</w:t>
      </w:r>
      <w:r w:rsidR="00EF2F79" w:rsidRPr="006710C7">
        <w:t xml:space="preserve">, tālrunis </w:t>
      </w:r>
      <w:r w:rsidR="006710C7" w:rsidRPr="006710C7">
        <w:t>26411988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End w:id="22"/>
      <w:r w:rsidRPr="00A100EC">
        <w:t xml:space="preserve"> </w:t>
      </w:r>
      <w:bookmarkStart w:id="25" w:name="_Ref251852336"/>
    </w:p>
    <w:p w14:paraId="6152E7E9" w14:textId="77777777" w:rsidR="0099143A" w:rsidRDefault="00845715" w:rsidP="0099143A">
      <w:pPr>
        <w:numPr>
          <w:ilvl w:val="2"/>
          <w:numId w:val="3"/>
        </w:numPr>
        <w:tabs>
          <w:tab w:val="num" w:pos="567"/>
        </w:tabs>
        <w:spacing w:after="60"/>
        <w:ind w:left="567" w:hanging="567"/>
        <w:jc w:val="both"/>
      </w:pPr>
      <w:r w:rsidRPr="00A100EC">
        <w:t>Piedāvājumi</w:t>
      </w:r>
      <w:bookmarkEnd w:id="25"/>
      <w:r w:rsidR="0099143A">
        <w:t xml:space="preserve"> pēc </w:t>
      </w:r>
      <w:r w:rsidR="0099143A" w:rsidRPr="00A100EC">
        <w:t>Nolikuma 1.</w:t>
      </w:r>
      <w:r w:rsidR="0099143A">
        <w:t>8.2</w:t>
      </w:r>
      <w:r w:rsidR="004C3FAD">
        <w:t>.</w:t>
      </w:r>
      <w:r w:rsidR="0099143A" w:rsidRPr="00A100EC">
        <w:t>punktā no</w:t>
      </w:r>
      <w:r w:rsidR="0099143A">
        <w:t>teiktā termiņa:</w:t>
      </w:r>
    </w:p>
    <w:p w14:paraId="4497B661" w14:textId="77777777" w:rsidR="0099143A" w:rsidRDefault="0099143A" w:rsidP="0099143A">
      <w:pPr>
        <w:numPr>
          <w:ilvl w:val="3"/>
          <w:numId w:val="3"/>
        </w:numPr>
        <w:spacing w:after="60"/>
        <w:jc w:val="both"/>
      </w:pPr>
      <w:r>
        <w:t>netiek pieņemti, ja tos iesniedz personīgi;</w:t>
      </w:r>
    </w:p>
    <w:p w14:paraId="0B3C6DD3" w14:textId="77777777"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14:paraId="284DEF2D" w14:textId="77777777"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14:paraId="50DD5BAD" w14:textId="77777777"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14:paraId="5712DCE1" w14:textId="77777777"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040859" w:rsidRPr="00AE2C99">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14:paraId="09B08633" w14:textId="77777777" w:rsidR="00845715" w:rsidRPr="002903BF" w:rsidRDefault="00845715" w:rsidP="00AA1E16">
      <w:pPr>
        <w:numPr>
          <w:ilvl w:val="2"/>
          <w:numId w:val="3"/>
        </w:numPr>
        <w:tabs>
          <w:tab w:val="num" w:pos="567"/>
        </w:tabs>
        <w:spacing w:after="120"/>
        <w:ind w:left="567" w:hanging="567"/>
        <w:jc w:val="both"/>
      </w:pPr>
      <w:bookmarkStart w:id="26"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FF0568">
        <w:t>8</w:t>
      </w:r>
      <w:r w:rsidR="00024F46">
        <w:t>.2</w:t>
      </w:r>
      <w:r w:rsidRPr="00A100EC">
        <w:t>.punktā norādītā piedāvājumu iesniegšanas termiņa beigām vai līdz tā pagarinājumam.</w:t>
      </w:r>
      <w:bookmarkEnd w:id="26"/>
      <w:r w:rsidR="00732EFD">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14:paraId="5418F990" w14:textId="6A697A89" w:rsidR="002903BF" w:rsidRPr="00A100EC" w:rsidRDefault="002903BF" w:rsidP="002903BF">
      <w:pPr>
        <w:numPr>
          <w:ilvl w:val="3"/>
          <w:numId w:val="3"/>
        </w:numPr>
        <w:spacing w:after="120"/>
        <w:jc w:val="both"/>
      </w:pPr>
      <w:r>
        <w:rPr>
          <w:rFonts w:eastAsia="Calibri"/>
          <w:lang w:eastAsia="lv-LV"/>
        </w:rPr>
        <w:t xml:space="preserve">Uz piedāvājuma atsaukuma vai papildinājuma </w:t>
      </w:r>
      <w:r w:rsidR="00226B50">
        <w:rPr>
          <w:rFonts w:eastAsia="Calibri"/>
          <w:lang w:eastAsia="lv-LV"/>
        </w:rPr>
        <w:t xml:space="preserve">iesaiņojuma norāda nolikuma 1.11.1.punktā noteikto informāciju un papildus norādi “PAPILDINĀJUMS” </w:t>
      </w:r>
      <w:r w:rsidR="00CE5C02">
        <w:rPr>
          <w:rFonts w:eastAsia="Calibri"/>
          <w:lang w:eastAsia="lv-LV"/>
        </w:rPr>
        <w:t xml:space="preserve">vai </w:t>
      </w:r>
      <w:r w:rsidR="00226B50">
        <w:rPr>
          <w:rFonts w:eastAsia="Calibri"/>
          <w:lang w:eastAsia="lv-LV"/>
        </w:rPr>
        <w:t xml:space="preserve">“ATSAUKUMS”. </w:t>
      </w:r>
    </w:p>
    <w:p w14:paraId="5D2AFB80" w14:textId="77777777" w:rsidR="00845715" w:rsidRPr="00A100EC" w:rsidRDefault="00845715" w:rsidP="00AA1E16">
      <w:pPr>
        <w:keepNext/>
        <w:numPr>
          <w:ilvl w:val="1"/>
          <w:numId w:val="3"/>
        </w:numPr>
        <w:tabs>
          <w:tab w:val="clear" w:pos="360"/>
          <w:tab w:val="num" w:pos="567"/>
        </w:tabs>
        <w:spacing w:after="60"/>
        <w:ind w:left="567" w:hanging="567"/>
        <w:jc w:val="both"/>
        <w:rPr>
          <w:b/>
          <w:bCs/>
        </w:rPr>
      </w:pPr>
      <w:bookmarkStart w:id="27" w:name="_Toc290565618"/>
      <w:bookmarkStart w:id="28" w:name="_Toc299526417"/>
      <w:r w:rsidRPr="00A100EC">
        <w:rPr>
          <w:b/>
          <w:bCs/>
        </w:rPr>
        <w:t>Piedāvājumu atvēršanas vieta, datums, laiks un kārtība</w:t>
      </w:r>
      <w:bookmarkEnd w:id="27"/>
      <w:bookmarkEnd w:id="28"/>
      <w:r w:rsidRPr="00A100EC">
        <w:rPr>
          <w:b/>
          <w:bCs/>
        </w:rPr>
        <w:t xml:space="preserve"> </w:t>
      </w:r>
    </w:p>
    <w:p w14:paraId="54FF56CF" w14:textId="283E132C" w:rsidR="00B759E0" w:rsidRPr="00065623" w:rsidRDefault="00845715" w:rsidP="006710C7">
      <w:pPr>
        <w:numPr>
          <w:ilvl w:val="2"/>
          <w:numId w:val="3"/>
        </w:numPr>
        <w:spacing w:after="60"/>
        <w:jc w:val="both"/>
      </w:pPr>
      <w:r w:rsidRPr="00A100EC">
        <w:t xml:space="preserve">Piedāvājumi tiek atvērti </w:t>
      </w:r>
      <w:r w:rsidR="006710C7" w:rsidRPr="006710C7">
        <w:t>SIA “Zeiferti” lietvedībā 2.stāvā, “Zeiferti”, Jaunolaine, Olaines pagasts, Olaines novads, LV - 2127, Latvija</w:t>
      </w:r>
      <w:r w:rsidR="0027508B" w:rsidRPr="0094758C">
        <w:t>,</w:t>
      </w:r>
      <w:r w:rsidR="0027508B">
        <w:t xml:space="preserve"> </w:t>
      </w:r>
      <w:r w:rsidR="0027508B" w:rsidRPr="00065623">
        <w:t>201</w:t>
      </w:r>
      <w:r w:rsidR="00987A21">
        <w:t>7</w:t>
      </w:r>
      <w:r w:rsidRPr="00065623">
        <w:t xml:space="preserve">.gada </w:t>
      </w:r>
      <w:ins w:id="29" w:author="Rasma Berga" w:date="2017-05-02T14:12:00Z">
        <w:r w:rsidR="005C094E">
          <w:t>23</w:t>
        </w:r>
      </w:ins>
      <w:del w:id="30" w:author="Rasma Berga" w:date="2017-05-02T14:12:00Z">
        <w:r w:rsidR="00073BF0" w:rsidDel="005C094E">
          <w:delText>11</w:delText>
        </w:r>
      </w:del>
      <w:r w:rsidR="00073BF0">
        <w:t>.maija</w:t>
      </w:r>
      <w:r w:rsidR="0086330B" w:rsidRPr="0086330B">
        <w:t xml:space="preserve"> </w:t>
      </w:r>
      <w:r w:rsidR="00987A21" w:rsidRPr="0086330B">
        <w:t>plkst</w:t>
      </w:r>
      <w:r w:rsidR="0086330B" w:rsidRPr="0086330B">
        <w:t>.11</w:t>
      </w:r>
      <w:r w:rsidR="0086330B">
        <w:t>:00.</w:t>
      </w:r>
    </w:p>
    <w:p w14:paraId="62B21FF5" w14:textId="77777777" w:rsidR="00B759E0" w:rsidRDefault="00845715" w:rsidP="00AA1E16">
      <w:pPr>
        <w:numPr>
          <w:ilvl w:val="2"/>
          <w:numId w:val="3"/>
        </w:numPr>
        <w:tabs>
          <w:tab w:val="num" w:pos="567"/>
        </w:tabs>
        <w:spacing w:after="60"/>
        <w:ind w:left="567" w:hanging="567"/>
        <w:jc w:val="both"/>
      </w:pPr>
      <w:r w:rsidRPr="00845715">
        <w:t>Piedāvājumu atvēršana ir atklāta.</w:t>
      </w:r>
    </w:p>
    <w:p w14:paraId="6680F542" w14:textId="77777777"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14:paraId="7C4DDD75" w14:textId="77777777"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14:paraId="5235D4B4" w14:textId="77777777" w:rsidR="00845715" w:rsidRDefault="006E7E67" w:rsidP="00AA1E16">
      <w:pPr>
        <w:numPr>
          <w:ilvl w:val="0"/>
          <w:numId w:val="7"/>
        </w:numPr>
        <w:tabs>
          <w:tab w:val="clear" w:pos="1080"/>
          <w:tab w:val="num" w:pos="851"/>
        </w:tabs>
        <w:ind w:hanging="493"/>
        <w:jc w:val="both"/>
      </w:pPr>
      <w:r>
        <w:t>P</w:t>
      </w:r>
      <w:r w:rsidR="003C71C3">
        <w:t>retendentu;</w:t>
      </w:r>
    </w:p>
    <w:p w14:paraId="762DD953" w14:textId="77777777"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14:paraId="57F7407C" w14:textId="77777777"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r w:rsidR="00845715" w:rsidRPr="00845715">
        <w:t xml:space="preserve"> </w:t>
      </w:r>
    </w:p>
    <w:p w14:paraId="4371AE49" w14:textId="77777777"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 Pasūtītājs uzrāda finanšu piedāvājumu, kurā atbilstoši pieprasītajai finanšu piedāvājuma formai norādīta piedāvātā cena</w:t>
      </w:r>
      <w:r w:rsidR="008A271D">
        <w:rPr>
          <w:rFonts w:eastAsia="Calibri"/>
          <w:lang w:eastAsia="lv-LV"/>
        </w:rPr>
        <w:t>.</w:t>
      </w:r>
    </w:p>
    <w:p w14:paraId="7B380D2B" w14:textId="77777777"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14:paraId="305E24FB" w14:textId="77777777"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14:paraId="26BD7C7D" w14:textId="77777777"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14:paraId="4E5D8FF1" w14:textId="77777777" w:rsidR="00845715" w:rsidRPr="009541F5" w:rsidRDefault="00845715" w:rsidP="00AA1E16">
      <w:pPr>
        <w:keepNext/>
        <w:numPr>
          <w:ilvl w:val="1"/>
          <w:numId w:val="3"/>
        </w:numPr>
        <w:tabs>
          <w:tab w:val="clear" w:pos="360"/>
          <w:tab w:val="num" w:pos="567"/>
        </w:tabs>
        <w:spacing w:after="60"/>
        <w:ind w:left="567" w:hanging="567"/>
        <w:jc w:val="both"/>
        <w:rPr>
          <w:b/>
          <w:bCs/>
        </w:rPr>
      </w:pPr>
      <w:bookmarkStart w:id="31" w:name="_Toc59334726"/>
      <w:bookmarkStart w:id="32" w:name="_Toc61422129"/>
      <w:bookmarkStart w:id="33" w:name="_Toc97629386"/>
      <w:bookmarkStart w:id="34" w:name="_Toc101594526"/>
      <w:bookmarkStart w:id="35" w:name="_Toc110927914"/>
      <w:bookmarkStart w:id="36" w:name="_Toc111543268"/>
      <w:bookmarkStart w:id="37" w:name="_Toc111615565"/>
      <w:bookmarkStart w:id="38" w:name="_Toc143073715"/>
      <w:bookmarkStart w:id="39" w:name="_Ref290975242"/>
      <w:bookmarkStart w:id="40" w:name="_Toc299526419"/>
      <w:r w:rsidRPr="009541F5">
        <w:rPr>
          <w:b/>
          <w:bCs/>
        </w:rPr>
        <w:t>Piedāvājuma nodrošinājums</w:t>
      </w:r>
      <w:bookmarkEnd w:id="31"/>
      <w:bookmarkEnd w:id="32"/>
      <w:bookmarkEnd w:id="33"/>
      <w:bookmarkEnd w:id="34"/>
      <w:bookmarkEnd w:id="35"/>
      <w:bookmarkEnd w:id="36"/>
      <w:bookmarkEnd w:id="37"/>
      <w:bookmarkEnd w:id="38"/>
      <w:bookmarkEnd w:id="39"/>
      <w:bookmarkEnd w:id="40"/>
    </w:p>
    <w:p w14:paraId="7667E3CB" w14:textId="408AF9B2" w:rsidR="00CC0293" w:rsidRPr="0086330B" w:rsidRDefault="00CC0293" w:rsidP="00AA1E16">
      <w:pPr>
        <w:numPr>
          <w:ilvl w:val="2"/>
          <w:numId w:val="3"/>
        </w:numPr>
        <w:spacing w:after="60"/>
        <w:jc w:val="both"/>
      </w:pPr>
      <w:bookmarkStart w:id="41" w:name="_Toc59334727"/>
      <w:bookmarkStart w:id="42" w:name="_Toc61422130"/>
      <w:bookmarkStart w:id="43" w:name="_Ref251770231"/>
      <w:bookmarkStart w:id="44" w:name="_Toc290565620"/>
      <w:bookmarkStart w:id="45" w:name="_Toc299526420"/>
      <w:r w:rsidRPr="00B15F56">
        <w:t xml:space="preserve">Iesniedzot piedāvājumu, Pretendents iesniedz neatsaucamu piedāvājuma nodrošinājumu </w:t>
      </w:r>
      <w:r w:rsidRPr="00B15F56">
        <w:rPr>
          <w:b/>
        </w:rPr>
        <w:t xml:space="preserve">EUR </w:t>
      </w:r>
      <w:r w:rsidR="00BE0685" w:rsidRPr="00E64AED">
        <w:rPr>
          <w:b/>
        </w:rPr>
        <w:t>3</w:t>
      </w:r>
      <w:r w:rsidR="00122866" w:rsidRPr="00E64AED">
        <w:rPr>
          <w:b/>
        </w:rPr>
        <w:t>000,00</w:t>
      </w:r>
      <w:r w:rsidRPr="0086330B">
        <w:t xml:space="preserve"> </w:t>
      </w:r>
      <w:r w:rsidRPr="0086330B">
        <w:rPr>
          <w:b/>
        </w:rPr>
        <w:t>(</w:t>
      </w:r>
      <w:r w:rsidR="00BE0685">
        <w:rPr>
          <w:b/>
        </w:rPr>
        <w:t xml:space="preserve">trīs </w:t>
      </w:r>
      <w:r w:rsidR="003818CA" w:rsidRPr="0086330B">
        <w:rPr>
          <w:b/>
        </w:rPr>
        <w:t>tūkstoši</w:t>
      </w:r>
      <w:r w:rsidR="00CE5C02">
        <w:rPr>
          <w:b/>
        </w:rPr>
        <w:t xml:space="preserve"> eu</w:t>
      </w:r>
      <w:r w:rsidR="0044703F" w:rsidRPr="0086330B">
        <w:rPr>
          <w:b/>
        </w:rPr>
        <w:t>ro</w:t>
      </w:r>
      <w:r w:rsidR="000A4B3D" w:rsidRPr="0086330B">
        <w:rPr>
          <w:b/>
        </w:rPr>
        <w:t>)</w:t>
      </w:r>
      <w:r w:rsidRPr="0025274A">
        <w:rPr>
          <w:color w:val="FF0000"/>
        </w:rPr>
        <w:t xml:space="preserve"> </w:t>
      </w:r>
      <w:r w:rsidRPr="0025274A">
        <w:t>apmērā</w:t>
      </w:r>
      <w:r w:rsidRPr="00A5361F">
        <w:t xml:space="preserve"> bankas </w:t>
      </w:r>
      <w:r w:rsidR="009A0533" w:rsidRPr="00A5361F">
        <w:t>garantijas</w:t>
      </w:r>
      <w:r w:rsidR="009D61F7">
        <w:t xml:space="preserve"> vai</w:t>
      </w:r>
      <w:r w:rsidR="00BE0685">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vai iemaksā piedāvājuma nodrošinājuma summ</w:t>
      </w:r>
      <w:r w:rsidR="00604959">
        <w:t>as</w:t>
      </w:r>
      <w:r w:rsidR="00BE0685">
        <w:t xml:space="preserve">  depozītu</w:t>
      </w:r>
      <w:r w:rsidR="00BE0685" w:rsidRPr="00BE0685">
        <w:rPr>
          <w:b/>
        </w:rPr>
        <w:t xml:space="preserve"> </w:t>
      </w:r>
      <w:r w:rsidR="00BE0685" w:rsidRPr="00B15F56">
        <w:rPr>
          <w:b/>
        </w:rPr>
        <w:t xml:space="preserve">EUR </w:t>
      </w:r>
      <w:r w:rsidR="00BE0685" w:rsidRPr="00E64AED">
        <w:rPr>
          <w:b/>
        </w:rPr>
        <w:t>3000,00</w:t>
      </w:r>
      <w:r w:rsidR="00BE0685" w:rsidRPr="0086330B">
        <w:t xml:space="preserve"> </w:t>
      </w:r>
      <w:r w:rsidR="00BE0685" w:rsidRPr="0086330B">
        <w:rPr>
          <w:b/>
        </w:rPr>
        <w:t>(</w:t>
      </w:r>
      <w:r w:rsidR="00BE0685">
        <w:rPr>
          <w:b/>
        </w:rPr>
        <w:t xml:space="preserve">trīs </w:t>
      </w:r>
      <w:r w:rsidR="00CE5C02">
        <w:rPr>
          <w:b/>
        </w:rPr>
        <w:t>tūkstoši eu</w:t>
      </w:r>
      <w:r w:rsidR="00BE0685" w:rsidRPr="0086330B">
        <w:rPr>
          <w:b/>
        </w:rPr>
        <w:t>ro</w:t>
      </w:r>
      <w:r w:rsidR="00BE0685">
        <w:rPr>
          <w:b/>
        </w:rPr>
        <w:t>)</w:t>
      </w:r>
      <w:r w:rsidR="00BE0685">
        <w:t xml:space="preserve">   </w:t>
      </w:r>
      <w:r w:rsidR="00032EF9">
        <w:t xml:space="preserve">Pasūtītāja </w:t>
      </w:r>
      <w:r w:rsidR="00BE0685">
        <w:t xml:space="preserve">bankas norēķinu </w:t>
      </w:r>
      <w:r w:rsidR="00032EF9">
        <w:t>kontā, kas norādīts nolikuma 1.1.1.punktā.</w:t>
      </w:r>
    </w:p>
    <w:p w14:paraId="0A9ADB62" w14:textId="77777777" w:rsidR="00032EF9" w:rsidRDefault="00CC0293" w:rsidP="00AA1E16">
      <w:pPr>
        <w:numPr>
          <w:ilvl w:val="2"/>
          <w:numId w:val="3"/>
        </w:numPr>
        <w:spacing w:after="60"/>
        <w:jc w:val="both"/>
      </w:pPr>
      <w:r w:rsidRPr="0025274A">
        <w:t>Gadījumā, ja</w:t>
      </w:r>
      <w:r w:rsidR="00032EF9">
        <w:t>:</w:t>
      </w:r>
    </w:p>
    <w:p w14:paraId="71DF0329" w14:textId="5DDB0897" w:rsidR="0016577F" w:rsidRDefault="00032EF9" w:rsidP="00E64AED">
      <w:pPr>
        <w:spacing w:after="60"/>
        <w:ind w:left="862"/>
        <w:jc w:val="both"/>
      </w:pPr>
      <w:r>
        <w:lastRenderedPageBreak/>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14:paraId="13891D74" w14:textId="7FCC98E0"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14:paraId="0E3BB1CD" w14:textId="77777777" w:rsidR="00CC0293" w:rsidRDefault="00CC0293" w:rsidP="00AA1E16">
      <w:pPr>
        <w:numPr>
          <w:ilvl w:val="2"/>
          <w:numId w:val="3"/>
        </w:numPr>
        <w:spacing w:after="60"/>
        <w:jc w:val="both"/>
      </w:pPr>
      <w:bookmarkStart w:id="46" w:name="_Ref381086834"/>
      <w:r>
        <w:t xml:space="preserve">Piedāvājuma nodrošinājuma </w:t>
      </w:r>
      <w:r w:rsidR="004C3FAD">
        <w:t xml:space="preserve">spēkā esamības </w:t>
      </w:r>
      <w:r>
        <w:t xml:space="preserve">termiņš ir </w:t>
      </w:r>
      <w:r w:rsidR="00EF097C" w:rsidRPr="00A0483E">
        <w:rPr>
          <w:b/>
        </w:rPr>
        <w:t>4</w:t>
      </w:r>
      <w:r w:rsidRPr="00A0483E">
        <w:rPr>
          <w:b/>
        </w:rPr>
        <w:t xml:space="preserve"> (</w:t>
      </w:r>
      <w:r w:rsidR="00EF097C" w:rsidRPr="00A0483E">
        <w:rPr>
          <w:b/>
        </w:rPr>
        <w:t>četri</w:t>
      </w:r>
      <w:r w:rsidRPr="00A0483E">
        <w:rPr>
          <w:b/>
        </w:rPr>
        <w:t xml:space="preserve">) </w:t>
      </w:r>
      <w:r w:rsidR="00AE2C99" w:rsidRPr="00A0483E">
        <w:rPr>
          <w:b/>
        </w:rPr>
        <w:t xml:space="preserve">kalendārie </w:t>
      </w:r>
      <w:r w:rsidRPr="00A0483E">
        <w:rPr>
          <w:b/>
        </w:rPr>
        <w:t>mēneši</w:t>
      </w:r>
      <w:r>
        <w:t>, skaitot no piedāvājumu atvēršanas dienas</w:t>
      </w:r>
      <w:bookmarkEnd w:id="46"/>
      <w:r w:rsidR="00AE2C99">
        <w:t>.</w:t>
      </w:r>
    </w:p>
    <w:p w14:paraId="2320C3F7" w14:textId="77777777"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r>
        <w:t xml:space="preserve"> </w:t>
      </w:r>
    </w:p>
    <w:p w14:paraId="3B0AA0F0" w14:textId="77777777" w:rsidR="00CC0293" w:rsidRPr="00845715" w:rsidRDefault="00CC0293" w:rsidP="00AA1E16">
      <w:pPr>
        <w:numPr>
          <w:ilvl w:val="2"/>
          <w:numId w:val="3"/>
        </w:numPr>
        <w:spacing w:after="60"/>
        <w:jc w:val="both"/>
      </w:pPr>
      <w:r w:rsidRPr="00845715">
        <w:t>Piedāvājuma nodrošinājums ir spēkā līdz īsākajam no šādiem termiņiem:</w:t>
      </w:r>
    </w:p>
    <w:p w14:paraId="21CCF899" w14:textId="761C3A9D" w:rsidR="00CC0293" w:rsidRDefault="00CC0293" w:rsidP="00AA1E16">
      <w:pPr>
        <w:numPr>
          <w:ilvl w:val="3"/>
          <w:numId w:val="3"/>
        </w:numPr>
        <w:tabs>
          <w:tab w:val="left" w:pos="851"/>
          <w:tab w:val="left" w:pos="1843"/>
        </w:tabs>
        <w:spacing w:after="60"/>
        <w:jc w:val="both"/>
      </w:pPr>
      <w:r>
        <w:t xml:space="preserve">līdz </w:t>
      </w:r>
      <w:r w:rsidR="00122866">
        <w:fldChar w:fldCharType="begin"/>
      </w:r>
      <w:r>
        <w:instrText xml:space="preserve"> REF _Ref381086834 \r \h </w:instrText>
      </w:r>
      <w:r w:rsidR="00122866">
        <w:fldChar w:fldCharType="separate"/>
      </w:r>
      <w:r w:rsidR="00774FCA">
        <w:t>1.10.3</w:t>
      </w:r>
      <w:r w:rsidR="00122866">
        <w:fldChar w:fldCharType="end"/>
      </w:r>
      <w:r w:rsidR="00987A21">
        <w:t>.punktā noteiktajam</w:t>
      </w:r>
      <w:r>
        <w:t xml:space="preserve"> piedāvājuma nodroši</w:t>
      </w:r>
      <w:r w:rsidR="00987A21">
        <w:t>nājuma spēkā esamības termiņam</w:t>
      </w:r>
      <w:r w:rsidRPr="00845715">
        <w:t>;</w:t>
      </w:r>
    </w:p>
    <w:p w14:paraId="4F69BE27" w14:textId="77777777"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14:paraId="26B0BD54" w14:textId="099F2020"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14:paraId="655C0D37" w14:textId="77777777"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14:paraId="1773DEAF" w14:textId="77777777"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14:paraId="5332A209" w14:textId="77777777"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14:paraId="587F1187" w14:textId="77777777"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00FD09A9">
        <w:t xml:space="preserve"> </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14:paraId="1DD05537" w14:textId="77777777" w:rsidR="00987A21" w:rsidRDefault="00987A21" w:rsidP="00987A21">
      <w:pPr>
        <w:numPr>
          <w:ilvl w:val="3"/>
          <w:numId w:val="3"/>
        </w:numPr>
        <w:spacing w:after="60"/>
        <w:jc w:val="both"/>
      </w:pPr>
      <w:r w:rsidRPr="00987A21">
        <w:t>iepirkums tiek pārtraukts vai izbeigts bez rezultāta</w:t>
      </w:r>
      <w:r>
        <w:t>;</w:t>
      </w:r>
    </w:p>
    <w:p w14:paraId="5C61EB68" w14:textId="77777777" w:rsidR="00987A21" w:rsidRDefault="00987A21" w:rsidP="00987A21">
      <w:pPr>
        <w:numPr>
          <w:ilvl w:val="3"/>
          <w:numId w:val="3"/>
        </w:numPr>
        <w:spacing w:after="60"/>
        <w:jc w:val="both"/>
      </w:pPr>
      <w:r w:rsidRPr="00987A21">
        <w:t>pēc piedāvājuma nodrošinājuma derīguma termiņa beigām</w:t>
      </w:r>
      <w:r w:rsidR="00055CE6">
        <w:t>;</w:t>
      </w:r>
    </w:p>
    <w:p w14:paraId="3390D91C" w14:textId="77777777" w:rsidR="00055CE6" w:rsidRPr="00A0483E" w:rsidRDefault="00987A21" w:rsidP="00987A21">
      <w:pPr>
        <w:numPr>
          <w:ilvl w:val="3"/>
          <w:numId w:val="3"/>
        </w:numPr>
        <w:spacing w:after="60"/>
        <w:jc w:val="both"/>
      </w:pPr>
      <w:r w:rsidRPr="005D7CC2">
        <w:t>pēc līguma noslēgšanas ar uzvarējušo pretendentu</w:t>
      </w:r>
      <w:r w:rsidR="00055CE6">
        <w:t xml:space="preserve"> </w:t>
      </w:r>
      <w:r w:rsidR="00055CE6" w:rsidRPr="00A0483E">
        <w:t>un līguma izpildes nodrošinājuma saņemšanas.</w:t>
      </w:r>
    </w:p>
    <w:p w14:paraId="56E5E954" w14:textId="77777777"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14:paraId="4D351368" w14:textId="55F87E24"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122866" w:rsidRPr="00E64AED">
        <w:t xml:space="preserve"> </w:t>
      </w:r>
      <w:r w:rsidR="00FD09A9">
        <w:t xml:space="preserve">pēc </w:t>
      </w:r>
      <w:r w:rsidR="001D0DCF">
        <w:t>tam, kad iestājušies šādi apstākļi:</w:t>
      </w:r>
    </w:p>
    <w:p w14:paraId="08365919" w14:textId="77777777" w:rsidR="0016577F" w:rsidRDefault="001D0DCF" w:rsidP="00E64AED">
      <w:pPr>
        <w:numPr>
          <w:ilvl w:val="3"/>
          <w:numId w:val="3"/>
        </w:numPr>
        <w:spacing w:after="120"/>
        <w:jc w:val="both"/>
      </w:pPr>
      <w:r w:rsidRPr="001D0DCF">
        <w:t>iepirkums tiek pārtraukts vai izbeigts bez rezultāta</w:t>
      </w:r>
      <w:r>
        <w:t>;</w:t>
      </w:r>
    </w:p>
    <w:p w14:paraId="2804BF2B" w14:textId="77777777" w:rsidR="0016577F" w:rsidRDefault="001D0DCF" w:rsidP="00E64AED">
      <w:pPr>
        <w:numPr>
          <w:ilvl w:val="3"/>
          <w:numId w:val="3"/>
        </w:numPr>
        <w:spacing w:after="120"/>
        <w:jc w:val="both"/>
      </w:pPr>
      <w:r>
        <w:t>beidzies</w:t>
      </w:r>
      <w:r w:rsidRPr="001D0DCF">
        <w:t xml:space="preserve"> piedāvājuma </w:t>
      </w:r>
      <w:r>
        <w:t>derīguma termiņš;</w:t>
      </w:r>
    </w:p>
    <w:p w14:paraId="5926991B" w14:textId="77777777"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14:paraId="38CC7B66" w14:textId="77777777"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41"/>
      <w:bookmarkEnd w:id="42"/>
      <w:bookmarkEnd w:id="43"/>
      <w:bookmarkEnd w:id="44"/>
      <w:bookmarkEnd w:id="45"/>
    </w:p>
    <w:p w14:paraId="17A6C2B0" w14:textId="77777777" w:rsidR="00845715" w:rsidRPr="00845715" w:rsidRDefault="00845715" w:rsidP="00AA1E16">
      <w:pPr>
        <w:numPr>
          <w:ilvl w:val="2"/>
          <w:numId w:val="3"/>
        </w:numPr>
        <w:spacing w:after="60"/>
        <w:jc w:val="both"/>
      </w:pPr>
      <w:bookmarkStart w:id="47"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47"/>
    </w:p>
    <w:p w14:paraId="73878A1D" w14:textId="77777777" w:rsidR="00CC0293" w:rsidRDefault="00CC0293" w:rsidP="00AA1E16">
      <w:pPr>
        <w:numPr>
          <w:ilvl w:val="0"/>
          <w:numId w:val="13"/>
        </w:numPr>
        <w:jc w:val="both"/>
      </w:pPr>
      <w:r>
        <w:t>P</w:t>
      </w:r>
      <w:r w:rsidR="00845715" w:rsidRPr="00845715">
        <w:t>asūtītāja nosaukums un juridiskā adrese;</w:t>
      </w:r>
    </w:p>
    <w:p w14:paraId="31CA72DF" w14:textId="77777777"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14:paraId="3EA5A410" w14:textId="22A347E1" w:rsidR="00CC0293" w:rsidRPr="00DC152D" w:rsidRDefault="00787FD3" w:rsidP="00AA1E16">
      <w:pPr>
        <w:numPr>
          <w:ilvl w:val="0"/>
          <w:numId w:val="13"/>
        </w:numPr>
        <w:jc w:val="both"/>
      </w:pPr>
      <w:r>
        <w:lastRenderedPageBreak/>
        <w:t>a</w:t>
      </w:r>
      <w:r w:rsidR="006E7E67">
        <w:t>tzīme</w:t>
      </w:r>
      <w:r>
        <w:t>:</w:t>
      </w:r>
      <w:r w:rsidR="006E7E67">
        <w:t xml:space="preserve"> „Piedāvājums atklāt</w:t>
      </w:r>
      <w:r w:rsidR="00C63D13">
        <w:t xml:space="preserve">am konkursam </w:t>
      </w:r>
      <w:r w:rsidR="00B07189">
        <w:t>SIA Z 2017/1</w:t>
      </w:r>
      <w:r w:rsidR="00B924CE" w:rsidRPr="00DC152D">
        <w:t xml:space="preserve"> </w:t>
      </w:r>
      <w:r w:rsidR="00845715" w:rsidRPr="00DC152D">
        <w:t>„</w:t>
      </w:r>
      <w:r w:rsidR="00154661">
        <w:t xml:space="preserve">Daudzdzīvokļu dzīvojamās mājas </w:t>
      </w:r>
      <w:r w:rsidR="00B07189">
        <w:t xml:space="preserve">Gaismas </w:t>
      </w:r>
      <w:r w:rsidR="00154661">
        <w:t xml:space="preserve">iela 3, </w:t>
      </w:r>
      <w:r w:rsidR="00B07189">
        <w:t xml:space="preserve">Stūnīši, Olaines pagasts, Olaines novads </w:t>
      </w:r>
      <w:r w:rsidR="00154661">
        <w:t>energoefektivitātes paaugst</w:t>
      </w:r>
      <w:r w:rsidR="00120816">
        <w:t>i</w:t>
      </w:r>
      <w:r w:rsidR="00154661">
        <w:t>nāšana</w:t>
      </w:r>
      <w:r w:rsidR="00852FD4">
        <w:t>”</w:t>
      </w:r>
      <w:r w:rsidR="00B924CE" w:rsidRPr="00DC152D">
        <w:t>;</w:t>
      </w:r>
    </w:p>
    <w:p w14:paraId="7393C57D" w14:textId="329D0C35" w:rsidR="00845715" w:rsidRPr="00845715" w:rsidRDefault="00FF5223" w:rsidP="00AA1E16">
      <w:pPr>
        <w:numPr>
          <w:ilvl w:val="0"/>
          <w:numId w:val="13"/>
        </w:numPr>
        <w:spacing w:after="60"/>
        <w:ind w:left="1071" w:hanging="357"/>
        <w:jc w:val="both"/>
      </w:pPr>
      <w:r w:rsidRPr="00DC152D">
        <w:t>atzīme</w:t>
      </w:r>
      <w:r w:rsidR="00787FD3" w:rsidRPr="00DC152D">
        <w:t>:</w:t>
      </w:r>
      <w:r w:rsidRPr="00DC152D">
        <w:t xml:space="preserve"> „Neatvērt līdz 201</w:t>
      </w:r>
      <w:r w:rsidR="00154661">
        <w:t>7</w:t>
      </w:r>
      <w:r w:rsidR="00845715" w:rsidRPr="00DC152D">
        <w:t>.</w:t>
      </w:r>
      <w:r w:rsidR="00845715" w:rsidRPr="0086330B">
        <w:t xml:space="preserve">gada </w:t>
      </w:r>
      <w:ins w:id="48" w:author="Rasma Berga" w:date="2017-05-02T14:12:00Z">
        <w:r w:rsidR="00E8323F">
          <w:t>23</w:t>
        </w:r>
      </w:ins>
      <w:del w:id="49" w:author="Rasma Berga" w:date="2017-05-02T14:12:00Z">
        <w:r w:rsidR="00C31364" w:rsidRPr="00C31364" w:rsidDel="00E8323F">
          <w:delText>11</w:delText>
        </w:r>
      </w:del>
      <w:r w:rsidR="00C31364" w:rsidRPr="00C31364">
        <w:t>.maija</w:t>
      </w:r>
      <w:r w:rsidR="0086330B" w:rsidRPr="00C31364">
        <w:t xml:space="preserve"> </w:t>
      </w:r>
      <w:r w:rsidR="00845715" w:rsidRPr="0086330B">
        <w:t>plkst</w:t>
      </w:r>
      <w:r w:rsidR="0086330B" w:rsidRPr="0086330B">
        <w:rPr>
          <w:vertAlign w:val="superscript"/>
        </w:rPr>
        <w:t xml:space="preserve">. </w:t>
      </w:r>
      <w:r w:rsidR="0086330B" w:rsidRPr="0086330B">
        <w:t>11:00”</w:t>
      </w:r>
      <w:r w:rsidR="00845715" w:rsidRPr="0086330B">
        <w:t>.</w:t>
      </w:r>
    </w:p>
    <w:p w14:paraId="070C37C9" w14:textId="77777777" w:rsidR="00845715" w:rsidRP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AA080D">
        <w:t>1</w:t>
      </w:r>
      <w:r w:rsidR="00A0483E">
        <w:t>.3</w:t>
      </w:r>
      <w:r w:rsidR="00A5410A">
        <w:t>.</w:t>
      </w:r>
      <w:r w:rsidR="00845715" w:rsidRPr="00845715">
        <w:t xml:space="preserve">punktā noteiktajā kārtībā caurauklots sējums) ar atzīmi „ORIĢINĀLS” un </w:t>
      </w:r>
      <w:r w:rsidR="00230E64">
        <w:rPr>
          <w:b/>
        </w:rPr>
        <w:t>3</w:t>
      </w:r>
      <w:r w:rsidR="00230E64" w:rsidRPr="00E04D90">
        <w:rPr>
          <w:b/>
        </w:rPr>
        <w:t xml:space="preserve"> </w:t>
      </w:r>
      <w:r w:rsidR="00845715" w:rsidRPr="00E04D90">
        <w:rPr>
          <w:b/>
        </w:rPr>
        <w:t>(</w:t>
      </w:r>
      <w:r w:rsidR="00230E64">
        <w:rPr>
          <w:b/>
        </w:rPr>
        <w:t>trīs</w:t>
      </w:r>
      <w:r w:rsidRPr="00E04D90">
        <w:rPr>
          <w:b/>
        </w:rPr>
        <w:t>) kopij</w:t>
      </w:r>
      <w:r w:rsidR="00852FD4" w:rsidRPr="00E04D90">
        <w:rPr>
          <w:b/>
        </w:rPr>
        <w:t>as</w:t>
      </w:r>
      <w:r w:rsidR="00845715" w:rsidRPr="00845715">
        <w:t xml:space="preserve"> (atsevišķi,</w:t>
      </w:r>
      <w:r w:rsidR="00061B33">
        <w:t xml:space="preserve"> </w:t>
      </w:r>
      <w:r w:rsidR="00A5410A">
        <w:t>1.1</w:t>
      </w:r>
      <w:r w:rsidR="00AA080D">
        <w:t>1</w:t>
      </w:r>
      <w:r w:rsidR="00A0483E">
        <w:t>.3</w:t>
      </w:r>
      <w:r w:rsidR="00A5410A">
        <w:t>.</w:t>
      </w:r>
      <w:r w:rsidR="00845715" w:rsidRPr="00845715">
        <w:t>punkt</w:t>
      </w:r>
      <w:r w:rsidR="008A633D">
        <w:t>ā noteiktajā kārtībā cauraukloti sējumi</w:t>
      </w:r>
      <w:r>
        <w:t>) ar atzīmi</w:t>
      </w:r>
      <w:r w:rsidR="00845715" w:rsidRPr="00845715">
        <w:t xml:space="preserve"> „KOPIJA”.</w:t>
      </w:r>
    </w:p>
    <w:p w14:paraId="7AC4D8BB" w14:textId="77777777" w:rsidR="00845715" w:rsidRPr="00845715" w:rsidRDefault="00845715" w:rsidP="00AA1E16">
      <w:pPr>
        <w:numPr>
          <w:ilvl w:val="2"/>
          <w:numId w:val="3"/>
        </w:numPr>
        <w:spacing w:after="60"/>
        <w:jc w:val="both"/>
      </w:pPr>
      <w:bookmarkStart w:id="50"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1.10.8.punktu)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w:t>
      </w:r>
      <w:r w:rsidR="00787FD3">
        <w:t xml:space="preserve"> </w:t>
      </w:r>
      <w:r w:rsidRPr="00845715">
        <w:t xml:space="preserve">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50"/>
    </w:p>
    <w:p w14:paraId="6CBB7F68" w14:textId="77777777"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14:paraId="7013B42F" w14:textId="77777777" w:rsidR="00845715" w:rsidRDefault="00845715" w:rsidP="00AA1E16">
      <w:pPr>
        <w:numPr>
          <w:ilvl w:val="2"/>
          <w:numId w:val="3"/>
        </w:numPr>
        <w:spacing w:after="60"/>
        <w:jc w:val="both"/>
      </w:pPr>
      <w:r w:rsidRPr="00845715">
        <w:t>Piedā</w:t>
      </w:r>
      <w:r w:rsidR="00A718DE">
        <w:t>vājumu sagatavo latviešu valodā.</w:t>
      </w:r>
      <w:r w:rsidRPr="00845715">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14:paraId="3EF47592" w14:textId="6683E417"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1.11.3.punktā noteiktajā kārtībā)</w:t>
      </w:r>
      <w:r w:rsidR="00AE2C99">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14:paraId="434F3DAD" w14:textId="77777777" w:rsidR="00444626" w:rsidRPr="00620F3A" w:rsidRDefault="001565BE" w:rsidP="00AA1E16">
      <w:pPr>
        <w:numPr>
          <w:ilvl w:val="2"/>
          <w:numId w:val="3"/>
        </w:numPr>
        <w:spacing w:after="60"/>
        <w:jc w:val="both"/>
      </w:pPr>
      <w:r w:rsidRPr="00620F3A">
        <w:t xml:space="preserve">  </w:t>
      </w:r>
      <w:r w:rsidR="00325BD9" w:rsidRPr="00620F3A">
        <w:t>Piedāvājumu paraksta</w:t>
      </w:r>
      <w:r w:rsidR="00444626" w:rsidRPr="00620F3A">
        <w:t>:</w:t>
      </w:r>
    </w:p>
    <w:p w14:paraId="51FDF54E" w14:textId="77777777" w:rsidR="001565BE" w:rsidRPr="00620F3A" w:rsidRDefault="00325BD9" w:rsidP="00444626">
      <w:pPr>
        <w:numPr>
          <w:ilvl w:val="3"/>
          <w:numId w:val="3"/>
        </w:numPr>
        <w:spacing w:after="60"/>
        <w:jc w:val="both"/>
      </w:pPr>
      <w:r w:rsidRPr="00620F3A">
        <w:t xml:space="preserve"> </w:t>
      </w:r>
      <w:r w:rsidR="00B716FF"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14:paraId="16B89AEA" w14:textId="77777777" w:rsidR="00444626" w:rsidRPr="00620F3A" w:rsidRDefault="00620F3A" w:rsidP="00444626">
      <w:pPr>
        <w:numPr>
          <w:ilvl w:val="3"/>
          <w:numId w:val="3"/>
        </w:numPr>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14:paraId="431BB3DC" w14:textId="77777777"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14:paraId="18CFE93F" w14:textId="77777777" w:rsidR="00CC0293" w:rsidRPr="009D6A44" w:rsidRDefault="00CC0293" w:rsidP="000901C9">
      <w:pPr>
        <w:keepNext/>
        <w:numPr>
          <w:ilvl w:val="1"/>
          <w:numId w:val="3"/>
        </w:numPr>
        <w:tabs>
          <w:tab w:val="clear" w:pos="360"/>
          <w:tab w:val="num" w:pos="567"/>
        </w:tabs>
        <w:spacing w:after="60"/>
        <w:ind w:left="567" w:hanging="567"/>
        <w:jc w:val="both"/>
        <w:rPr>
          <w:b/>
          <w:bCs/>
        </w:rPr>
      </w:pPr>
      <w:bookmarkStart w:id="51" w:name="_Toc110927910"/>
      <w:bookmarkStart w:id="52" w:name="_Toc111543264"/>
      <w:bookmarkStart w:id="53" w:name="_Toc111615561"/>
      <w:bookmarkStart w:id="54" w:name="_Toc143073718"/>
      <w:bookmarkStart w:id="55" w:name="_Toc194398959"/>
      <w:bookmarkStart w:id="56" w:name="_Toc290565621"/>
      <w:bookmarkStart w:id="57" w:name="_Toc295148035"/>
      <w:bookmarkStart w:id="58" w:name="_Toc381090135"/>
      <w:bookmarkStart w:id="59" w:name="_Toc381090322"/>
      <w:bookmarkStart w:id="60" w:name="_Toc415498412"/>
      <w:bookmarkStart w:id="61" w:name="_Toc456278365"/>
      <w:bookmarkStart w:id="62" w:name="_Toc110927911"/>
      <w:bookmarkStart w:id="63" w:name="_Toc111543265"/>
      <w:bookmarkStart w:id="64" w:name="_Toc111615562"/>
      <w:bookmarkStart w:id="65" w:name="_Toc143073719"/>
      <w:bookmarkStart w:id="66" w:name="_Toc194398960"/>
      <w:bookmarkStart w:id="67" w:name="_Toc290565622"/>
      <w:bookmarkStart w:id="68" w:name="_Ref299432818"/>
      <w:bookmarkStart w:id="69" w:name="_Toc299526422"/>
      <w:bookmarkStart w:id="70" w:name="_Toc166999224"/>
      <w:r w:rsidRPr="009D6A44">
        <w:rPr>
          <w:b/>
          <w:bCs/>
        </w:rPr>
        <w:t>Papildus informācijas par konkursa Nolikumu pieprasīšana</w:t>
      </w:r>
      <w:bookmarkEnd w:id="51"/>
      <w:bookmarkEnd w:id="52"/>
      <w:bookmarkEnd w:id="53"/>
      <w:bookmarkEnd w:id="54"/>
      <w:bookmarkEnd w:id="55"/>
      <w:bookmarkEnd w:id="56"/>
      <w:bookmarkEnd w:id="57"/>
      <w:bookmarkEnd w:id="58"/>
      <w:bookmarkEnd w:id="59"/>
      <w:bookmarkEnd w:id="60"/>
      <w:bookmarkEnd w:id="61"/>
      <w:r w:rsidRPr="009D6A44">
        <w:rPr>
          <w:b/>
          <w:bCs/>
        </w:rPr>
        <w:t xml:space="preserve"> </w:t>
      </w:r>
    </w:p>
    <w:p w14:paraId="7B33E60F" w14:textId="75A03982"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Pr="00F744AC">
        <w:rPr>
          <w:kern w:val="28"/>
          <w:lang w:eastAsia="lv-LV"/>
        </w:rPr>
        <w:t xml:space="preserve"> </w:t>
      </w:r>
      <w:r w:rsidR="00122866">
        <w:rPr>
          <w:kern w:val="28"/>
          <w:lang w:eastAsia="lv-LV"/>
        </w:rPr>
        <w:fldChar w:fldCharType="begin"/>
      </w:r>
      <w:r>
        <w:rPr>
          <w:kern w:val="28"/>
          <w:lang w:eastAsia="lv-LV"/>
        </w:rPr>
        <w:instrText xml:space="preserve"> REF _Ref381087240 \r \h </w:instrText>
      </w:r>
      <w:r w:rsidR="00122866">
        <w:rPr>
          <w:kern w:val="28"/>
          <w:lang w:eastAsia="lv-LV"/>
        </w:rPr>
      </w:r>
      <w:r w:rsidR="00122866">
        <w:rPr>
          <w:kern w:val="28"/>
          <w:lang w:eastAsia="lv-LV"/>
        </w:rPr>
        <w:fldChar w:fldCharType="separate"/>
      </w:r>
      <w:r w:rsidR="00774FCA">
        <w:rPr>
          <w:kern w:val="28"/>
          <w:lang w:eastAsia="lv-LV"/>
        </w:rPr>
        <w:t>1.12.2</w:t>
      </w:r>
      <w:r w:rsidR="00122866">
        <w:rPr>
          <w:kern w:val="28"/>
          <w:lang w:eastAsia="lv-LV"/>
        </w:rPr>
        <w:fldChar w:fldCharType="end"/>
      </w:r>
      <w:r>
        <w:rPr>
          <w:kern w:val="28"/>
          <w:lang w:eastAsia="lv-LV"/>
        </w:rPr>
        <w:t>.</w:t>
      </w:r>
      <w:r w:rsidRPr="00F744AC">
        <w:rPr>
          <w:kern w:val="28"/>
          <w:lang w:eastAsia="lv-LV"/>
        </w:rPr>
        <w:t xml:space="preserve">punktā norādītājā termiņā. </w:t>
      </w:r>
    </w:p>
    <w:p w14:paraId="110DB4EE" w14:textId="77777777" w:rsidR="00CC0293" w:rsidRPr="004042AD" w:rsidRDefault="00CC0293" w:rsidP="00AA1E16">
      <w:pPr>
        <w:numPr>
          <w:ilvl w:val="2"/>
          <w:numId w:val="3"/>
        </w:numPr>
        <w:spacing w:after="60"/>
        <w:jc w:val="both"/>
        <w:rPr>
          <w:kern w:val="28"/>
          <w:lang w:eastAsia="lv-LV"/>
        </w:rPr>
      </w:pPr>
      <w:bookmarkStart w:id="71" w:name="_Ref381087240"/>
      <w:bookmarkStart w:id="72" w:name="_Ref251077426"/>
      <w:r>
        <w:rPr>
          <w:kern w:val="28"/>
          <w:lang w:eastAsia="lv-LV"/>
        </w:rPr>
        <w:t>Komisija sniedz papildu</w:t>
      </w:r>
      <w:r w:rsidRPr="00F744AC">
        <w:rPr>
          <w:kern w:val="28"/>
          <w:lang w:eastAsia="lv-LV"/>
        </w:rPr>
        <w:t xml:space="preserve"> informāciju </w:t>
      </w:r>
      <w:bookmarkEnd w:id="71"/>
      <w:r w:rsidRPr="004042AD">
        <w:rPr>
          <w:kern w:val="28"/>
          <w:u w:val="single"/>
          <w:lang w:eastAsia="lv-LV"/>
        </w:rPr>
        <w:t xml:space="preserve">piecu </w:t>
      </w:r>
      <w:r w:rsidR="00B93184">
        <w:rPr>
          <w:kern w:val="28"/>
          <w:u w:val="single"/>
          <w:lang w:eastAsia="lv-LV"/>
        </w:rPr>
        <w:t xml:space="preserve">darba </w:t>
      </w:r>
      <w:r w:rsidRPr="004042AD">
        <w:rPr>
          <w:kern w:val="28"/>
          <w:u w:val="single"/>
          <w:lang w:eastAsia="lv-LV"/>
        </w:rPr>
        <w:t>dienu laikā</w:t>
      </w:r>
      <w:r w:rsidRPr="004042AD">
        <w:rPr>
          <w:kern w:val="28"/>
          <w:lang w:eastAsia="lv-LV"/>
        </w:rPr>
        <w:t xml:space="preserve">, bet </w:t>
      </w:r>
      <w:r w:rsidRPr="004042AD">
        <w:rPr>
          <w:kern w:val="28"/>
          <w:u w:val="single"/>
          <w:lang w:eastAsia="lv-LV"/>
        </w:rPr>
        <w:t>ne vēlāk kā sešas dienas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72"/>
    </w:p>
    <w:p w14:paraId="55E2BC17" w14:textId="77777777" w:rsidR="006040FB" w:rsidRDefault="006040FB" w:rsidP="00AA1E16">
      <w:pPr>
        <w:numPr>
          <w:ilvl w:val="2"/>
          <w:numId w:val="3"/>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14:paraId="7656AFF2" w14:textId="77777777"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14:paraId="76A8BED6" w14:textId="77777777"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62"/>
      <w:bookmarkEnd w:id="63"/>
      <w:bookmarkEnd w:id="64"/>
      <w:bookmarkEnd w:id="65"/>
      <w:bookmarkEnd w:id="66"/>
      <w:bookmarkEnd w:id="67"/>
      <w:bookmarkEnd w:id="68"/>
      <w:bookmarkEnd w:id="69"/>
      <w:r w:rsidR="00845715" w:rsidRPr="00845715">
        <w:rPr>
          <w:b/>
          <w:bCs/>
        </w:rPr>
        <w:t xml:space="preserve"> </w:t>
      </w:r>
    </w:p>
    <w:p w14:paraId="42AE158C" w14:textId="141D08B9"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14:paraId="2B7D74CD" w14:textId="196847D0"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2" w:history="1">
        <w:r w:rsidR="009D2464" w:rsidRPr="00383265">
          <w:rPr>
            <w:color w:val="0000FF"/>
            <w:kern w:val="28"/>
            <w:u w:val="single"/>
            <w:lang w:eastAsia="lv-LV"/>
          </w:rPr>
          <w:t>www.iub.gov.lv</w:t>
        </w:r>
      </w:hyperlink>
      <w:r w:rsidR="009E1166">
        <w:t xml:space="preserve"> un</w:t>
      </w:r>
      <w:r w:rsidR="009E1166" w:rsidRPr="009E1166">
        <w:t xml:space="preserve"> </w:t>
      </w:r>
      <w:r w:rsidR="009E1166">
        <w:t xml:space="preserve">izdarītie grozījumi  tiek publicēti  </w:t>
      </w:r>
      <w:r w:rsidR="009E1166">
        <w:rPr>
          <w:kern w:val="28"/>
          <w:lang w:eastAsia="lv-LV"/>
        </w:rPr>
        <w:t>šī nolikuma 1.5.2.punktā noteiktā kārtībā.</w:t>
      </w:r>
    </w:p>
    <w:p w14:paraId="06F6A741" w14:textId="0E5C7166" w:rsidR="00845715" w:rsidRPr="00845715" w:rsidRDefault="00702952" w:rsidP="00AA1E16">
      <w:pPr>
        <w:numPr>
          <w:ilvl w:val="2"/>
          <w:numId w:val="3"/>
        </w:numPr>
        <w:spacing w:after="60"/>
        <w:jc w:val="both"/>
      </w:pPr>
      <w:r>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14:paraId="72899DA9" w14:textId="77777777" w:rsidR="00845715" w:rsidRPr="00845715" w:rsidRDefault="00845715" w:rsidP="00AA1E16">
      <w:pPr>
        <w:keepNext/>
        <w:numPr>
          <w:ilvl w:val="1"/>
          <w:numId w:val="3"/>
        </w:numPr>
        <w:spacing w:after="60"/>
        <w:ind w:left="357" w:hanging="357"/>
        <w:jc w:val="both"/>
        <w:rPr>
          <w:b/>
          <w:bCs/>
        </w:rPr>
      </w:pPr>
      <w:bookmarkStart w:id="73" w:name="_Toc290565623"/>
      <w:bookmarkStart w:id="74" w:name="_Toc299526423"/>
      <w:r w:rsidRPr="00845715">
        <w:rPr>
          <w:b/>
          <w:bCs/>
        </w:rPr>
        <w:lastRenderedPageBreak/>
        <w:t>Cita informācija</w:t>
      </w:r>
      <w:bookmarkEnd w:id="70"/>
      <w:bookmarkEnd w:id="73"/>
      <w:bookmarkEnd w:id="74"/>
    </w:p>
    <w:p w14:paraId="24725269" w14:textId="77777777"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14:paraId="50D03CEB" w14:textId="77777777"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14:paraId="5FBDD4BE" w14:textId="77777777" w:rsidR="00845715" w:rsidRPr="00845715" w:rsidRDefault="002D6866" w:rsidP="00AA1E16">
      <w:pPr>
        <w:numPr>
          <w:ilvl w:val="2"/>
          <w:numId w:val="3"/>
        </w:numPr>
        <w:spacing w:after="60"/>
        <w:jc w:val="both"/>
      </w:pPr>
      <w:r>
        <w:t>Pretendents</w:t>
      </w:r>
      <w:r w:rsidR="00845715" w:rsidRPr="00845715">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14:paraId="708756BD" w14:textId="77777777"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14:paraId="13179117" w14:textId="01F38FD0"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14:paraId="0A25DFB9" w14:textId="77777777" w:rsidR="00EA5C6D" w:rsidRPr="006573CE" w:rsidRDefault="00EA5C6D" w:rsidP="00EA5C6D">
      <w:pPr>
        <w:pStyle w:val="BodyText"/>
        <w:numPr>
          <w:ilvl w:val="2"/>
          <w:numId w:val="3"/>
        </w:numPr>
        <w:spacing w:after="60"/>
      </w:pPr>
      <w:r>
        <w:t>Eiropas vienotais iepirkuma procedūras dokuments</w:t>
      </w:r>
      <w:r w:rsidRPr="006573CE">
        <w:t xml:space="preserve">: </w:t>
      </w:r>
    </w:p>
    <w:p w14:paraId="6A0470CE" w14:textId="08C81FDA" w:rsidR="00EA5C6D" w:rsidRDefault="002A4363" w:rsidP="00EA5C6D">
      <w:pPr>
        <w:pStyle w:val="BodyText"/>
        <w:numPr>
          <w:ilvl w:val="3"/>
          <w:numId w:val="3"/>
        </w:numPr>
        <w:tabs>
          <w:tab w:val="clear" w:pos="720"/>
        </w:tabs>
        <w:spacing w:after="60"/>
      </w:pPr>
      <w:r>
        <w:t>Saskaņā ar Publisko iepirkumu likuma 49.pantu</w:t>
      </w:r>
      <w:r w:rsidR="009A61BB">
        <w:t xml:space="preserve"> </w:t>
      </w:r>
      <w:r w:rsidR="00EA5C6D">
        <w:t xml:space="preserve">Pasūtītājs pieņem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rsidR="00EA5C6D">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47687C4E" w14:textId="69F867D7" w:rsidR="00346FEA" w:rsidRPr="00845715" w:rsidRDefault="00EA5C6D" w:rsidP="00784FFB">
      <w:pPr>
        <w:pStyle w:val="BodyText"/>
        <w:numPr>
          <w:ilvl w:val="3"/>
          <w:numId w:val="3"/>
        </w:numPr>
        <w:spacing w:after="60"/>
      </w:pPr>
      <w:r>
        <w:t>Eiropas vienotā iepirkuma procedūras dokumenta veidlapu paraugus nosaka Eiropas Komisijas 2016. gada 5. janvāra Īstenošanas regula 2016/7, ar ko nosaka standarta veidlapu Eiropas vienotajam iepirkuma procedūras dokumentam.</w:t>
      </w:r>
      <w:r w:rsidR="009A61BB">
        <w:t xml:space="preserve"> </w:t>
      </w:r>
      <w:r w:rsidR="00784FFB" w:rsidRPr="00784FFB">
        <w:t xml:space="preserve">Eiropas vienotais iepirkuma dokuments pieejams Eiropas Komisijas mājaslapā: </w:t>
      </w:r>
      <w:hyperlink r:id="rId13" w:history="1">
        <w:r w:rsidR="00784FFB" w:rsidRPr="00B1314E">
          <w:rPr>
            <w:rStyle w:val="Hyperlink"/>
          </w:rPr>
          <w:t>https://ec.europa.eu/tools/espd</w:t>
        </w:r>
      </w:hyperlink>
      <w:r w:rsidR="00784FFB">
        <w:t>.</w:t>
      </w:r>
    </w:p>
    <w:p w14:paraId="0E75A4A4" w14:textId="77777777" w:rsidR="0094288C" w:rsidRDefault="0094288C" w:rsidP="00AA1E16">
      <w:pPr>
        <w:pStyle w:val="Heading1"/>
        <w:numPr>
          <w:ilvl w:val="0"/>
          <w:numId w:val="3"/>
        </w:numPr>
        <w:spacing w:after="120"/>
        <w:ind w:left="357" w:hanging="357"/>
        <w:rPr>
          <w:sz w:val="24"/>
          <w:lang w:eastAsia="lv-LV"/>
        </w:rPr>
      </w:pPr>
      <w:bookmarkStart w:id="75" w:name="_Toc415498413"/>
      <w:bookmarkStart w:id="76" w:name="_Toc479771261"/>
      <w:bookmarkStart w:id="77" w:name="_Ref289161131"/>
      <w:r>
        <w:rPr>
          <w:sz w:val="24"/>
          <w:lang w:eastAsia="lv-LV"/>
        </w:rPr>
        <w:t>PRETENDENTU ATLASES PRASĪBAS</w:t>
      </w:r>
      <w:bookmarkEnd w:id="75"/>
      <w:r w:rsidR="00703DB4">
        <w:rPr>
          <w:sz w:val="24"/>
          <w:lang w:eastAsia="lv-LV"/>
        </w:rPr>
        <w:t xml:space="preserve"> </w:t>
      </w:r>
      <w:r w:rsidR="00F210F8">
        <w:rPr>
          <w:sz w:val="24"/>
          <w:lang w:eastAsia="lv-LV"/>
        </w:rPr>
        <w:t>UN ATBILSTĪBU APLIECINOŠIE DOKUMENTI</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4268"/>
      </w:tblGrid>
      <w:tr w:rsidR="00E93773" w14:paraId="5B6BC99D" w14:textId="77777777" w:rsidTr="00E93773">
        <w:tc>
          <w:tcPr>
            <w:tcW w:w="5778" w:type="dxa"/>
            <w:shd w:val="clear" w:color="auto" w:fill="auto"/>
          </w:tcPr>
          <w:p w14:paraId="5239D50F" w14:textId="77777777"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14:paraId="0FAF841B" w14:textId="77777777" w:rsidR="00E93773" w:rsidRDefault="00E93773" w:rsidP="00270B04">
            <w:pPr>
              <w:rPr>
                <w:lang w:eastAsia="lv-LV"/>
              </w:rPr>
            </w:pPr>
          </w:p>
        </w:tc>
      </w:tr>
      <w:tr w:rsidR="00270B04" w14:paraId="32178867" w14:textId="77777777" w:rsidTr="009E13BE">
        <w:tc>
          <w:tcPr>
            <w:tcW w:w="5778" w:type="dxa"/>
            <w:shd w:val="clear" w:color="auto" w:fill="auto"/>
          </w:tcPr>
          <w:p w14:paraId="512262A7" w14:textId="7317117B"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14:paraId="2F2F799C" w14:textId="77777777" w:rsidR="00270B04" w:rsidRPr="00574EB1" w:rsidRDefault="00270B04" w:rsidP="009E13BE">
            <w:pPr>
              <w:pStyle w:val="BodyText"/>
              <w:numPr>
                <w:ilvl w:val="3"/>
                <w:numId w:val="3"/>
              </w:numPr>
              <w:tabs>
                <w:tab w:val="clear" w:pos="720"/>
              </w:tabs>
              <w:spacing w:after="60"/>
              <w:rPr>
                <w:kern w:val="28"/>
                <w:lang w:eastAsia="lv-LV"/>
              </w:rPr>
            </w:pPr>
            <w:r w:rsidRPr="00574EB1">
              <w:t xml:space="preserve">Pretendenta reģistrācijas faktu komisija pārbauda Uzņēmumu reģistra mājaslapā </w:t>
            </w:r>
            <w:hyperlink r:id="rId14" w:history="1">
              <w:r w:rsidRPr="00574EB1">
                <w:rPr>
                  <w:rStyle w:val="Hyperlink"/>
                </w:rPr>
                <w:t>www.ur.gov.lv</w:t>
              </w:r>
            </w:hyperlink>
            <w:r w:rsidR="00E66FAF" w:rsidRPr="00574EB1">
              <w:t>.</w:t>
            </w:r>
          </w:p>
          <w:p w14:paraId="4B592073" w14:textId="77777777"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r>
              <w:rPr>
                <w:kern w:val="28"/>
                <w:lang w:eastAsia="lv-LV"/>
              </w:rPr>
              <w:t xml:space="preserve"> </w:t>
            </w:r>
          </w:p>
          <w:p w14:paraId="353EC042" w14:textId="77777777"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14:paraId="43626DB5" w14:textId="0D1E4D5D" w:rsidR="00537057" w:rsidRPr="009E13BE" w:rsidRDefault="00DF5166" w:rsidP="009E13BE">
            <w:pPr>
              <w:pStyle w:val="BodyText"/>
              <w:numPr>
                <w:ilvl w:val="3"/>
                <w:numId w:val="3"/>
              </w:numPr>
              <w:tabs>
                <w:tab w:val="clear" w:pos="720"/>
              </w:tabs>
              <w:spacing w:after="60"/>
              <w:rPr>
                <w:kern w:val="28"/>
                <w:lang w:eastAsia="lv-LV"/>
              </w:rPr>
            </w:pPr>
            <w:r w:rsidRPr="006A6915">
              <w:rPr>
                <w:bCs/>
                <w:sz w:val="23"/>
                <w:szCs w:val="23"/>
                <w:lang w:eastAsia="lv-LV"/>
              </w:rPr>
              <w:t xml:space="preserve">Gadījumā, ja Pretendents </w:t>
            </w:r>
            <w:r w:rsidR="009628B1">
              <w:rPr>
                <w:bCs/>
                <w:sz w:val="23"/>
                <w:szCs w:val="23"/>
                <w:lang w:eastAsia="lv-LV"/>
              </w:rPr>
              <w:t>piedāvājuma iesniegšanas brīd</w:t>
            </w:r>
            <w:r w:rsidR="00B0735A">
              <w:rPr>
                <w:bCs/>
                <w:sz w:val="23"/>
                <w:szCs w:val="23"/>
                <w:lang w:eastAsia="lv-LV"/>
              </w:rPr>
              <w:t>ī</w:t>
            </w:r>
            <w:r w:rsidR="009628B1">
              <w:rPr>
                <w:bCs/>
                <w:sz w:val="23"/>
                <w:szCs w:val="23"/>
                <w:lang w:eastAsia="lv-LV"/>
              </w:rPr>
              <w:t xml:space="preserve"> </w:t>
            </w:r>
            <w:r w:rsidRPr="006A6915">
              <w:rPr>
                <w:bCs/>
                <w:sz w:val="23"/>
                <w:szCs w:val="23"/>
                <w:lang w:eastAsia="lv-LV"/>
              </w:rPr>
              <w:t>nav r</w:t>
            </w:r>
            <w:r w:rsidRPr="005C76A9">
              <w:rPr>
                <w:bCs/>
                <w:sz w:val="23"/>
                <w:szCs w:val="23"/>
                <w:lang w:eastAsia="lv-LV"/>
              </w:rPr>
              <w:t>eģistr</w:t>
            </w:r>
            <w:r w:rsidRPr="00021619">
              <w:rPr>
                <w:bCs/>
                <w:sz w:val="23"/>
                <w:szCs w:val="23"/>
                <w:lang w:eastAsia="lv-LV"/>
              </w:rPr>
              <w:t>ēts Latvijas Republikas Būvkomersantu reģistrā</w:t>
            </w:r>
            <w:r w:rsidR="00D70ED6" w:rsidRPr="0086330B">
              <w:rPr>
                <w:bCs/>
                <w:sz w:val="23"/>
                <w:szCs w:val="23"/>
                <w:lang w:eastAsia="lv-LV"/>
              </w:rPr>
              <w:t xml:space="preserve">, pārbaudi </w:t>
            </w:r>
            <w:r w:rsidR="00D70ED6" w:rsidRPr="0086330B">
              <w:rPr>
                <w:bCs/>
                <w:sz w:val="23"/>
                <w:szCs w:val="23"/>
                <w:lang w:eastAsia="lv-LV"/>
              </w:rPr>
              <w:lastRenderedPageBreak/>
              <w:t>veic pēc nolikuma 4.4.</w:t>
            </w:r>
            <w:r w:rsidR="004B6DC7">
              <w:rPr>
                <w:bCs/>
                <w:sz w:val="23"/>
                <w:szCs w:val="23"/>
                <w:lang w:eastAsia="lv-LV"/>
              </w:rPr>
              <w:t>2</w:t>
            </w:r>
            <w:r w:rsidR="006051D9" w:rsidRPr="0086330B">
              <w:rPr>
                <w:bCs/>
                <w:sz w:val="23"/>
                <w:szCs w:val="23"/>
                <w:lang w:eastAsia="lv-LV"/>
              </w:rPr>
              <w:t>.punktā noteiktajiem dokumentiem.</w:t>
            </w:r>
            <w:r w:rsidRPr="00BC566D">
              <w:rPr>
                <w:bCs/>
                <w:sz w:val="23"/>
                <w:szCs w:val="23"/>
                <w:lang w:eastAsia="lv-LV"/>
              </w:rPr>
              <w:t xml:space="preserve"> </w:t>
            </w:r>
          </w:p>
        </w:tc>
      </w:tr>
      <w:tr w:rsidR="00E93773" w14:paraId="6DE73CFD" w14:textId="77777777" w:rsidTr="00E93773">
        <w:trPr>
          <w:trHeight w:val="286"/>
        </w:trPr>
        <w:tc>
          <w:tcPr>
            <w:tcW w:w="5778" w:type="dxa"/>
            <w:shd w:val="clear" w:color="auto" w:fill="auto"/>
          </w:tcPr>
          <w:p w14:paraId="4BD8B47A" w14:textId="77777777" w:rsidR="00E93773" w:rsidRPr="009E13BE" w:rsidRDefault="00E93773" w:rsidP="009E13BE">
            <w:pPr>
              <w:numPr>
                <w:ilvl w:val="1"/>
                <w:numId w:val="3"/>
              </w:numPr>
              <w:spacing w:after="60"/>
              <w:jc w:val="both"/>
              <w:rPr>
                <w:b/>
                <w:kern w:val="28"/>
                <w:lang w:eastAsia="lv-LV"/>
              </w:rPr>
            </w:pPr>
            <w:r w:rsidRPr="009E13BE">
              <w:rPr>
                <w:b/>
                <w:kern w:val="28"/>
                <w:lang w:eastAsia="lv-LV"/>
              </w:rPr>
              <w:lastRenderedPageBreak/>
              <w:t xml:space="preserve">Minimālās prasības attiecībā uz Pretendenta saimniecisko un finansiālo stāvokli </w:t>
            </w:r>
          </w:p>
        </w:tc>
        <w:tc>
          <w:tcPr>
            <w:tcW w:w="4359" w:type="dxa"/>
            <w:shd w:val="clear" w:color="auto" w:fill="auto"/>
          </w:tcPr>
          <w:p w14:paraId="53909D16" w14:textId="77777777" w:rsidR="00E93773" w:rsidRDefault="00E93773" w:rsidP="006A4C35">
            <w:pPr>
              <w:rPr>
                <w:lang w:eastAsia="lv-LV"/>
              </w:rPr>
            </w:pPr>
          </w:p>
        </w:tc>
      </w:tr>
      <w:tr w:rsidR="006A4C35" w14:paraId="435871B7" w14:textId="77777777" w:rsidTr="009E13BE">
        <w:tc>
          <w:tcPr>
            <w:tcW w:w="5778" w:type="dxa"/>
            <w:shd w:val="clear" w:color="auto" w:fill="auto"/>
          </w:tcPr>
          <w:p w14:paraId="5B1BBA9B" w14:textId="5A2DA3FC" w:rsidR="006A4C35" w:rsidRPr="00412EBF" w:rsidRDefault="006A4C35" w:rsidP="0016577F">
            <w:pPr>
              <w:pStyle w:val="BodyText"/>
              <w:numPr>
                <w:ilvl w:val="2"/>
                <w:numId w:val="3"/>
              </w:numPr>
              <w:spacing w:after="120"/>
              <w:ind w:left="567" w:hanging="567"/>
              <w:rPr>
                <w:color w:val="FF0000"/>
              </w:rPr>
            </w:pPr>
            <w:r w:rsidRPr="00412EBF">
              <w:t>Pretendenta vidējais gada apgrozījums būvdarbos iepriekšējo 3 (trīs) finanšu gadu laikā (2016., 2015. un 2014.gadā) ir lielāks par</w:t>
            </w:r>
            <w:r w:rsidR="00A24D1E">
              <w:t xml:space="preserve"> EUR </w:t>
            </w:r>
            <w:r w:rsidRPr="00412EBF">
              <w:t xml:space="preserve"> </w:t>
            </w:r>
            <w:r w:rsidR="0016577F">
              <w:t>250</w:t>
            </w:r>
            <w:r w:rsidR="0016577F" w:rsidRPr="0086330B">
              <w:t> </w:t>
            </w:r>
            <w:r w:rsidRPr="0086330B">
              <w:t>000,00</w:t>
            </w:r>
            <w:r w:rsidRPr="0025274A">
              <w:t xml:space="preserve"> (</w:t>
            </w:r>
            <w:r w:rsidR="00E64AED">
              <w:t>divi</w:t>
            </w:r>
            <w:r w:rsidR="00E64AED" w:rsidRPr="00412EBF">
              <w:t xml:space="preserve"> </w:t>
            </w:r>
            <w:r w:rsidRPr="00412EBF">
              <w:t>simti</w:t>
            </w:r>
            <w:r w:rsidR="00E64AED">
              <w:t xml:space="preserve"> piecdesmit</w:t>
            </w:r>
            <w:r w:rsidRPr="00412EBF">
              <w:t xml:space="preserve"> tūkstoši euro) bez PVN.</w:t>
            </w:r>
            <w:r w:rsidR="008D1923">
              <w:t xml:space="preserve"> Gadījumā, ja pretendents ir dibināts vēlāk, tā finanšu apgrozījumam ir ne mazāks kā šajā punktā noteikts attiecīgi īsākā laika periodā (kopš dibināšanas brīža). </w:t>
            </w:r>
          </w:p>
        </w:tc>
        <w:tc>
          <w:tcPr>
            <w:tcW w:w="4359" w:type="dxa"/>
            <w:shd w:val="clear" w:color="auto" w:fill="auto"/>
          </w:tcPr>
          <w:p w14:paraId="51D2C086" w14:textId="77777777" w:rsidR="00E93773" w:rsidRDefault="00A62F00" w:rsidP="00E93773">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.punkt</w:t>
            </w:r>
            <w:r w:rsidR="008F0921">
              <w:t>ā</w:t>
            </w:r>
            <w:r>
              <w:t xml:space="preserve"> </w:t>
            </w:r>
            <w:r>
              <w:rPr>
                <w:kern w:val="28"/>
                <w:lang w:eastAsia="lv-LV"/>
              </w:rPr>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14:paraId="1D30A3F5" w14:textId="77777777" w:rsidR="00FD09A9" w:rsidRPr="00E93773" w:rsidRDefault="00AC090B" w:rsidP="00E93773">
            <w:pPr>
              <w:pStyle w:val="BodyText"/>
              <w:numPr>
                <w:ilvl w:val="3"/>
                <w:numId w:val="3"/>
              </w:numPr>
              <w:tabs>
                <w:tab w:val="clear" w:pos="720"/>
              </w:tabs>
              <w:spacing w:after="60"/>
            </w:pPr>
            <w:r>
              <w:t xml:space="preserve">Gadījumā, ja Pretendents balstās un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14:paraId="6E0EA839" w14:textId="77777777" w:rsidR="006A4C35" w:rsidRPr="00E93773" w:rsidRDefault="006A4C35" w:rsidP="00047FB8">
            <w:pPr>
              <w:pStyle w:val="BodyText"/>
              <w:spacing w:after="60"/>
              <w:ind w:left="720"/>
            </w:pPr>
          </w:p>
        </w:tc>
      </w:tr>
      <w:tr w:rsidR="00E93773" w14:paraId="26AA5854" w14:textId="77777777" w:rsidTr="00E93773">
        <w:tc>
          <w:tcPr>
            <w:tcW w:w="5778" w:type="dxa"/>
            <w:shd w:val="clear" w:color="auto" w:fill="auto"/>
          </w:tcPr>
          <w:p w14:paraId="330F5F9C" w14:textId="77777777"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tehniskajām un profesionālajām spējām </w:t>
            </w:r>
          </w:p>
        </w:tc>
        <w:tc>
          <w:tcPr>
            <w:tcW w:w="4359" w:type="dxa"/>
            <w:shd w:val="clear" w:color="auto" w:fill="auto"/>
          </w:tcPr>
          <w:p w14:paraId="6FD3AD40" w14:textId="77777777" w:rsidR="00E93773" w:rsidRDefault="00E93773" w:rsidP="006A4C35">
            <w:pPr>
              <w:rPr>
                <w:lang w:eastAsia="lv-LV"/>
              </w:rPr>
            </w:pPr>
          </w:p>
        </w:tc>
      </w:tr>
      <w:tr w:rsidR="006A2C35" w14:paraId="086414F2" w14:textId="77777777" w:rsidTr="009E13BE">
        <w:tc>
          <w:tcPr>
            <w:tcW w:w="5778" w:type="dxa"/>
            <w:shd w:val="clear" w:color="auto" w:fill="auto"/>
          </w:tcPr>
          <w:p w14:paraId="700B4D87" w14:textId="77777777"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uzskaitītie </w:t>
            </w:r>
            <w:r w:rsidRPr="00825DFF">
              <w:rPr>
                <w:kern w:val="28"/>
                <w:lang w:eastAsia="lv-LV"/>
              </w:rPr>
              <w:t>nosacījumi:</w:t>
            </w:r>
          </w:p>
          <w:p w14:paraId="7CAA2B07" w14:textId="30C8E9DC"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kvalitatīvi un atbilstoši pasūtītāja prasībām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 xml:space="preserve">ūvobjektā par summu virs </w:t>
            </w:r>
            <w:r w:rsidR="008E48A1">
              <w:rPr>
                <w:kern w:val="28"/>
                <w:lang w:eastAsia="lv-LV"/>
              </w:rPr>
              <w:t xml:space="preserve">EUR </w:t>
            </w:r>
            <w:r w:rsidR="0016577F">
              <w:rPr>
                <w:kern w:val="28"/>
                <w:lang w:eastAsia="lv-LV"/>
              </w:rPr>
              <w:t>200</w:t>
            </w:r>
            <w:r w:rsidR="0016577F" w:rsidRPr="00251519">
              <w:rPr>
                <w:kern w:val="28"/>
                <w:lang w:eastAsia="lv-LV"/>
              </w:rPr>
              <w:t> </w:t>
            </w:r>
            <w:r w:rsidR="00A61415" w:rsidRPr="00251519">
              <w:rPr>
                <w:kern w:val="28"/>
                <w:lang w:eastAsia="lv-LV"/>
              </w:rPr>
              <w:t>000,-</w:t>
            </w:r>
            <w:r w:rsidR="00C90D74">
              <w:rPr>
                <w:kern w:val="28"/>
                <w:lang w:eastAsia="lv-LV"/>
              </w:rPr>
              <w:t xml:space="preserve"> (divi simti tūkstoši</w:t>
            </w:r>
            <w:r w:rsidR="008E48A1" w:rsidRPr="00251519">
              <w:rPr>
                <w:kern w:val="28"/>
                <w:lang w:eastAsia="lv-LV"/>
              </w:rPr>
              <w:t xml:space="preserve"> euro</w:t>
            </w:r>
            <w:r w:rsidR="00C90D74">
              <w:rPr>
                <w:kern w:val="28"/>
                <w:lang w:eastAsia="lv-LV"/>
              </w:rPr>
              <w:t>)</w:t>
            </w:r>
            <w:r w:rsidR="00A61415" w:rsidRPr="00251519">
              <w:rPr>
                <w:kern w:val="28"/>
                <w:lang w:eastAsia="lv-LV"/>
              </w:rPr>
              <w:t xml:space="preserve"> </w:t>
            </w:r>
            <w:r w:rsidR="0016577F">
              <w:rPr>
                <w:kern w:val="28"/>
                <w:lang w:eastAsia="lv-LV"/>
              </w:rPr>
              <w:t xml:space="preserve">bez PVN, un </w:t>
            </w:r>
            <w:r w:rsidR="007630A1">
              <w:rPr>
                <w:kern w:val="28"/>
                <w:lang w:eastAsia="lv-LV"/>
              </w:rPr>
              <w:t xml:space="preserve"> </w:t>
            </w:r>
            <w:r w:rsidR="0016577F">
              <w:rPr>
                <w:kern w:val="28"/>
                <w:lang w:eastAsia="lv-LV"/>
              </w:rPr>
              <w:t>d</w:t>
            </w:r>
            <w:r w:rsidR="007630A1">
              <w:rPr>
                <w:kern w:val="28"/>
                <w:lang w:eastAsia="lv-LV"/>
              </w:rPr>
              <w:t>arbi objektos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14:paraId="27419678" w14:textId="1E8C84F0"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kvalitatīvi un atbilstoši pasūtītāja prasībām ir veicis vismaz 3 (trīs) </w:t>
            </w:r>
            <w:r w:rsidRPr="006C4EE6">
              <w:rPr>
                <w:kern w:val="28"/>
                <w:lang w:eastAsia="lv-LV"/>
              </w:rPr>
              <w:t>ēku ārsienu siltināšanas darbus</w:t>
            </w:r>
            <w:r w:rsidR="00D25820">
              <w:rPr>
                <w:kern w:val="28"/>
                <w:lang w:eastAsia="lv-LV"/>
              </w:rPr>
              <w:t>,</w:t>
            </w:r>
            <w:r w:rsidRPr="006C4EE6">
              <w:rPr>
                <w:kern w:val="28"/>
                <w:lang w:eastAsia="lv-LV"/>
              </w:rPr>
              <w:t xml:space="preserve"> </w:t>
            </w:r>
            <w:r w:rsidR="0012095E">
              <w:t xml:space="preserve">kur kā  apdares materiāls  </w:t>
            </w:r>
            <w:r w:rsidR="0012095E" w:rsidRPr="00B22A4B">
              <w:t xml:space="preserve"> </w:t>
            </w:r>
            <w:r w:rsidR="0012095E">
              <w:t>izmatots minerāl</w:t>
            </w:r>
            <w:r w:rsidR="0012095E" w:rsidRPr="00B22A4B">
              <w:t>apmetum</w:t>
            </w:r>
            <w:r w:rsidR="00D25820">
              <w:t>s,</w:t>
            </w:r>
            <w:r w:rsidR="0012095E" w:rsidRPr="006C4EE6" w:rsidDel="0012095E">
              <w:rPr>
                <w:kern w:val="28"/>
                <w:lang w:eastAsia="lv-LV"/>
              </w:rPr>
              <w:t xml:space="preserve"> </w:t>
            </w:r>
            <w:r w:rsidRPr="006C4EE6">
              <w:rPr>
                <w:kern w:val="28"/>
                <w:lang w:eastAsia="lv-LV"/>
              </w:rPr>
              <w:t>ne mazāk</w:t>
            </w:r>
            <w:r w:rsidRPr="009E13BE">
              <w:rPr>
                <w:kern w:val="28"/>
                <w:lang w:eastAsia="lv-LV"/>
              </w:rPr>
              <w:t xml:space="preserve"> kā 500</w:t>
            </w:r>
            <w:r w:rsidR="00C90D74">
              <w:rPr>
                <w:kern w:val="28"/>
                <w:lang w:eastAsia="lv-LV"/>
              </w:rPr>
              <w:t xml:space="preserve"> (pieci simti)</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14:paraId="1A3634DD" w14:textId="61801B52" w:rsidR="00CD1375" w:rsidRDefault="006A2C35" w:rsidP="00810FA6">
            <w:pPr>
              <w:numPr>
                <w:ilvl w:val="0"/>
                <w:numId w:val="17"/>
              </w:numPr>
              <w:spacing w:after="60"/>
              <w:jc w:val="both"/>
              <w:rPr>
                <w:kern w:val="28"/>
                <w:lang w:eastAsia="lv-LV"/>
              </w:rPr>
            </w:pPr>
            <w:r w:rsidRPr="009E13BE">
              <w:rPr>
                <w:kern w:val="28"/>
                <w:lang w:eastAsia="lv-LV"/>
              </w:rPr>
              <w:t xml:space="preserve">Pretendents kvalitatīvi un atbilstoši pasūtītāja prasībām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daudzstāvu</w:t>
            </w:r>
            <w:r w:rsidR="00A24D1E" w:rsidRPr="00360909">
              <w:rPr>
                <w:kern w:val="28"/>
                <w:lang w:eastAsia="lv-LV"/>
              </w:rPr>
              <w:t xml:space="preserve">  ( trīs </w:t>
            </w:r>
            <w:r w:rsidR="00810FA6" w:rsidRPr="00360909">
              <w:rPr>
                <w:kern w:val="28"/>
                <w:lang w:eastAsia="lv-LV"/>
              </w:rPr>
              <w:t xml:space="preserve"> un </w:t>
            </w:r>
            <w:r w:rsidR="00A24D1E" w:rsidRPr="00360909">
              <w:rPr>
                <w:kern w:val="28"/>
                <w:lang w:eastAsia="lv-LV"/>
              </w:rPr>
              <w:t xml:space="preserve">  vai vairāk stāv</w:t>
            </w:r>
            <w:r w:rsidR="00810FA6" w:rsidRPr="00360909">
              <w:rPr>
                <w:kern w:val="28"/>
                <w:lang w:eastAsia="lv-LV"/>
              </w:rPr>
              <w:t>i</w:t>
            </w:r>
            <w:r w:rsidR="00A24D1E" w:rsidRPr="00360909">
              <w:rPr>
                <w:kern w:val="28"/>
                <w:lang w:eastAsia="lv-LV"/>
              </w:rPr>
              <w:t>)</w:t>
            </w:r>
            <w:r w:rsidRPr="00360909">
              <w:rPr>
                <w:kern w:val="28"/>
                <w:lang w:eastAsia="lv-LV"/>
              </w:rPr>
              <w:t xml:space="preserve"> </w:t>
            </w:r>
            <w:r w:rsidR="0016577F" w:rsidRPr="00360909">
              <w:rPr>
                <w:kern w:val="28"/>
                <w:lang w:eastAsia="lv-LV"/>
              </w:rPr>
              <w:t xml:space="preserve"> ēkas</w:t>
            </w:r>
            <w:r w:rsidR="0016577F">
              <w:rPr>
                <w:kern w:val="28"/>
                <w:lang w:eastAsia="lv-LV"/>
              </w:rPr>
              <w:t xml:space="preserve"> </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eksplu</w:t>
            </w:r>
            <w:r w:rsidR="007E0674">
              <w:rPr>
                <w:kern w:val="28"/>
                <w:lang w:eastAsia="lv-LV"/>
              </w:rPr>
              <w:t>a</w:t>
            </w:r>
            <w:r w:rsidR="0016577F">
              <w:rPr>
                <w:kern w:val="28"/>
                <w:lang w:eastAsia="lv-LV"/>
              </w:rPr>
              <w:t>tācijā</w:t>
            </w:r>
            <w:r w:rsidR="00CD1375">
              <w:rPr>
                <w:kern w:val="28"/>
                <w:lang w:eastAsia="lv-LV"/>
              </w:rPr>
              <w:t>;</w:t>
            </w:r>
          </w:p>
          <w:p w14:paraId="2C96CFC3" w14:textId="6CDED991" w:rsidR="006A2C35" w:rsidRPr="009E13BE" w:rsidRDefault="00CD1375" w:rsidP="00F476AF">
            <w:pPr>
              <w:numPr>
                <w:ilvl w:val="0"/>
                <w:numId w:val="17"/>
              </w:numPr>
              <w:spacing w:after="60"/>
              <w:jc w:val="both"/>
              <w:rPr>
                <w:kern w:val="28"/>
                <w:lang w:eastAsia="lv-LV"/>
              </w:rPr>
            </w:pPr>
            <w:r w:rsidRPr="00CD1375">
              <w:rPr>
                <w:kern w:val="28"/>
                <w:lang w:eastAsia="lv-LV"/>
              </w:rPr>
              <w:t xml:space="preserve">Pretendents kvalitatīvi un atbilstoši pasūtītāja prasībām ir veicis vismaz 1 (vienas) </w:t>
            </w:r>
            <w:r w:rsidR="00F476AF">
              <w:rPr>
                <w:kern w:val="28"/>
                <w:lang w:eastAsia="lv-LV"/>
              </w:rPr>
              <w:t xml:space="preserve"> </w:t>
            </w:r>
            <w:r w:rsidR="00F476AF" w:rsidRPr="00360909">
              <w:rPr>
                <w:kern w:val="28"/>
                <w:lang w:eastAsia="lv-LV"/>
              </w:rPr>
              <w:lastRenderedPageBreak/>
              <w:t>ekspluatācijā esoš</w:t>
            </w:r>
            <w:r w:rsidR="00C90D74" w:rsidRPr="00360909">
              <w:rPr>
                <w:kern w:val="28"/>
                <w:lang w:eastAsia="lv-LV"/>
              </w:rPr>
              <w:t>a</w:t>
            </w:r>
            <w:r w:rsidR="00F476AF" w:rsidRPr="00360909">
              <w:rPr>
                <w:kern w:val="28"/>
                <w:lang w:eastAsia="lv-LV"/>
              </w:rPr>
              <w:t xml:space="preserve">s </w:t>
            </w:r>
            <w:r w:rsidRPr="00360909">
              <w:rPr>
                <w:kern w:val="28"/>
                <w:lang w:eastAsia="lv-LV"/>
              </w:rPr>
              <w:t xml:space="preserve"> daudzstāvu </w:t>
            </w:r>
            <w:r w:rsidR="00F476AF" w:rsidRPr="00360909">
              <w:rPr>
                <w:kern w:val="28"/>
                <w:lang w:eastAsia="lv-LV"/>
              </w:rPr>
              <w:t xml:space="preserve">   </w:t>
            </w:r>
            <w:r w:rsidRPr="00360909">
              <w:rPr>
                <w:kern w:val="28"/>
                <w:lang w:eastAsia="lv-LV"/>
              </w:rPr>
              <w:t xml:space="preserve"> (trīs  un   vai vairāk stāvi) </w:t>
            </w:r>
            <w:r w:rsidR="00360909">
              <w:rPr>
                <w:kern w:val="28"/>
                <w:lang w:eastAsia="lv-LV"/>
              </w:rPr>
              <w:t>ēkas</w:t>
            </w:r>
            <w:r w:rsidRPr="00CD1375">
              <w:rPr>
                <w:kern w:val="28"/>
                <w:lang w:eastAsia="lv-LV"/>
              </w:rPr>
              <w:t xml:space="preserve"> </w:t>
            </w:r>
            <w:r>
              <w:rPr>
                <w:kern w:val="28"/>
                <w:lang w:eastAsia="lv-LV"/>
              </w:rPr>
              <w:t>ūdensapgādes</w:t>
            </w:r>
            <w:r w:rsidRPr="00CD1375">
              <w:rPr>
                <w:kern w:val="28"/>
                <w:lang w:eastAsia="lv-LV"/>
              </w:rPr>
              <w:t xml:space="preserve"> sistēmas rekonstrukcijas darbus –</w:t>
            </w:r>
            <w:r>
              <w:rPr>
                <w:kern w:val="28"/>
                <w:lang w:eastAsia="lv-LV"/>
              </w:rPr>
              <w:t xml:space="preserve"> stāvvadu un guļvadu </w:t>
            </w:r>
            <w:r w:rsidRPr="00CD1375">
              <w:rPr>
                <w:kern w:val="28"/>
                <w:lang w:eastAsia="lv-LV"/>
              </w:rPr>
              <w:t>nomaiņu visai ēkai. Darbi objektos pabeigti</w:t>
            </w:r>
            <w:r w:rsidR="0016577F">
              <w:rPr>
                <w:kern w:val="28"/>
                <w:lang w:eastAsia="lv-LV"/>
              </w:rPr>
              <w:t xml:space="preserve"> un nodoti eksp</w:t>
            </w:r>
            <w:r w:rsidR="00F476AF">
              <w:rPr>
                <w:kern w:val="28"/>
                <w:lang w:eastAsia="lv-LV"/>
              </w:rPr>
              <w:t>l</w:t>
            </w:r>
            <w:r w:rsidR="0016577F">
              <w:rPr>
                <w:kern w:val="28"/>
                <w:lang w:eastAsia="lv-LV"/>
              </w:rPr>
              <w:t>u</w:t>
            </w:r>
            <w:r w:rsidR="00F476AF">
              <w:rPr>
                <w:kern w:val="28"/>
                <w:lang w:eastAsia="lv-LV"/>
              </w:rPr>
              <w:t>a</w:t>
            </w:r>
            <w:r w:rsidR="0016577F">
              <w:rPr>
                <w:kern w:val="28"/>
                <w:lang w:eastAsia="lv-LV"/>
              </w:rPr>
              <w:t>tācijā.</w:t>
            </w:r>
          </w:p>
        </w:tc>
        <w:tc>
          <w:tcPr>
            <w:tcW w:w="4359" w:type="dxa"/>
            <w:shd w:val="clear" w:color="auto" w:fill="auto"/>
          </w:tcPr>
          <w:p w14:paraId="30AD3EA3" w14:textId="77777777" w:rsidR="008F0921" w:rsidRDefault="008F0921" w:rsidP="009E13BE">
            <w:pPr>
              <w:pStyle w:val="BodyText"/>
              <w:numPr>
                <w:ilvl w:val="3"/>
                <w:numId w:val="3"/>
              </w:numPr>
              <w:tabs>
                <w:tab w:val="clear" w:pos="720"/>
              </w:tabs>
              <w:spacing w:after="60"/>
            </w:pPr>
            <w:r>
              <w:rPr>
                <w:kern w:val="28"/>
                <w:lang w:eastAsia="lv-LV"/>
              </w:rPr>
              <w:lastRenderedPageBreak/>
              <w:t>Pārbaudi veic pēc</w:t>
            </w:r>
            <w:r w:rsidRPr="009E13BE">
              <w:rPr>
                <w:kern w:val="28"/>
                <w:lang w:eastAsia="lv-LV"/>
              </w:rPr>
              <w:t xml:space="preserve"> </w:t>
            </w:r>
            <w:r>
              <w:t>Nolikuma 4.4.</w:t>
            </w:r>
            <w:r w:rsidR="004B6DC7">
              <w:t>3</w:t>
            </w:r>
            <w:r>
              <w:t>.</w:t>
            </w:r>
            <w:r w:rsidR="002028A7">
              <w:t xml:space="preserve"> un 4.4.3.1.punktos</w:t>
            </w:r>
            <w:r>
              <w:t xml:space="preserve"> </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14:paraId="0148C20B" w14:textId="77777777"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ja piedāvājumu iesniedz personu apvienība</w:t>
            </w:r>
            <w:r w:rsidR="00014E5C">
              <w:t>,</w:t>
            </w:r>
            <w:r w:rsidR="00251519">
              <w:t xml:space="preserve"> vai uz</w:t>
            </w:r>
            <w:r w:rsidRPr="009E13BE">
              <w:t xml:space="preserve"> apakšuzņēmēja iespējām</w:t>
            </w:r>
            <w:r w:rsidR="008F0921">
              <w:t>, tad nolikuma 4.4.</w:t>
            </w:r>
            <w:r w:rsidR="004B6DC7">
              <w:t>3</w:t>
            </w:r>
            <w:r w:rsidR="00960BF6">
              <w:t xml:space="preserve">.punktā </w:t>
            </w:r>
            <w:r w:rsidR="008F0921">
              <w:t>noteiktajā</w:t>
            </w:r>
            <w:r w:rsidR="00960BF6">
              <w:t xml:space="preserve"> formā </w:t>
            </w:r>
            <w:r w:rsidRPr="009E13BE">
              <w:t>sniedzama</w:t>
            </w:r>
            <w:r w:rsidR="00960BF6">
              <w:t>s ziņas</w:t>
            </w:r>
            <w:r w:rsidRPr="009E13BE">
              <w:t xml:space="preserve"> par attiecīgo </w:t>
            </w:r>
            <w:r w:rsidR="00251519">
              <w:t>personu un</w:t>
            </w:r>
            <w:r w:rsidR="00014E5C">
              <w:t xml:space="preserve">/ vai </w:t>
            </w:r>
            <w:r w:rsidR="00251519">
              <w:t xml:space="preserve"> </w:t>
            </w:r>
            <w:r w:rsidRPr="009E13BE">
              <w:t xml:space="preserve">apakšuzņēmēju, uz kura iespējām pretendents balstās. </w:t>
            </w:r>
          </w:p>
          <w:p w14:paraId="5F48D6C4" w14:textId="09263543"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t xml:space="preserve"> </w:t>
            </w:r>
            <w:r w:rsidR="0016577F">
              <w:t xml:space="preserve">pieredze  un </w:t>
            </w:r>
            <w:r w:rsidR="000936AE">
              <w:t>ie</w:t>
            </w:r>
            <w:r>
              <w:t>spējas nepieciešamas.</w:t>
            </w:r>
          </w:p>
        </w:tc>
      </w:tr>
      <w:tr w:rsidR="006A2C35" w14:paraId="00B6BA84" w14:textId="77777777" w:rsidTr="009E13BE">
        <w:tc>
          <w:tcPr>
            <w:tcW w:w="5778" w:type="dxa"/>
            <w:shd w:val="clear" w:color="auto" w:fill="auto"/>
          </w:tcPr>
          <w:p w14:paraId="02842A89" w14:textId="77777777" w:rsidR="006A2C35" w:rsidRPr="00FE2E34" w:rsidRDefault="006A2C35" w:rsidP="009E13BE">
            <w:pPr>
              <w:pStyle w:val="BodyText"/>
              <w:numPr>
                <w:ilvl w:val="2"/>
                <w:numId w:val="3"/>
              </w:numPr>
              <w:spacing w:after="60"/>
            </w:pPr>
            <w:r w:rsidRPr="00FE2E34">
              <w:t>Pretendenta rīcībā ir vai būvdarbu izpildes laikā būs normatīvo aktu prasībām atbilstoši sertificēts (ja to nosaka saistošie normatīvie akti) personāls</w:t>
            </w:r>
            <w:r w:rsidR="0012095E" w:rsidRPr="009E13BE">
              <w:t xml:space="preserve"> </w:t>
            </w:r>
            <w:r w:rsidR="0012095E">
              <w:t>(</w:t>
            </w:r>
            <w:r w:rsidR="0012095E" w:rsidRPr="009E13BE">
              <w:t>vismaz 1 (viens)</w:t>
            </w:r>
            <w:r w:rsidR="0012095E">
              <w:t xml:space="preserve"> speciālists)</w:t>
            </w:r>
            <w:r w:rsidR="0012095E" w:rsidRPr="009E13BE">
              <w:t xml:space="preserve"> </w:t>
            </w:r>
            <w:r w:rsidRPr="00FE2E34">
              <w:t xml:space="preserve"> Nolikumā noteikto būvdarbu izpildei:</w:t>
            </w:r>
          </w:p>
          <w:p w14:paraId="23607A1A" w14:textId="7DEA1F11"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Pr="009E13BE">
              <w:t xml:space="preserve"> </w:t>
            </w:r>
            <w:r>
              <w:t xml:space="preserve">kurš </w:t>
            </w:r>
            <w:r w:rsidR="008C56D9" w:rsidRPr="008C56D9">
              <w:t>pēdējo 5 (piecu) kalendāro gadu laikā (līdz piedāvājuma iesniegšanas brīdim)</w:t>
            </w:r>
            <w:r w:rsidR="008C56D9">
              <w:t xml:space="preserve"> </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Pr="00B22A4B">
              <w:t xml:space="preserve"> </w:t>
            </w:r>
            <w:r>
              <w:t>izmatots minerāl</w:t>
            </w:r>
            <w:r w:rsidRPr="00B22A4B">
              <w:t>apmetum</w:t>
            </w:r>
            <w:r>
              <w:t>s,</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Pr="009E13BE">
              <w:t xml:space="preserve"> </w:t>
            </w:r>
            <w:r w:rsidR="00C90D74">
              <w:t xml:space="preserve">Darbi </w:t>
            </w:r>
            <w:r>
              <w:t>nodoti</w:t>
            </w:r>
            <w:r w:rsidRPr="009E13BE">
              <w:t xml:space="preserve"> ekspluatācijā</w:t>
            </w:r>
            <w:r w:rsidR="00EB3209">
              <w:t>;</w:t>
            </w:r>
          </w:p>
          <w:p w14:paraId="4738F0FE" w14:textId="39A06268"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Pr="00263130">
              <w:t xml:space="preserve"> </w:t>
            </w:r>
            <w:r w:rsidR="00D9345F" w:rsidRPr="00D9345F">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0936AE" w:rsidRPr="009E13BE">
              <w:rPr>
                <w:kern w:val="28"/>
                <w:lang w:eastAsia="lv-LV"/>
              </w:rPr>
              <w:t xml:space="preserve"> </w:t>
            </w:r>
            <w:r w:rsidR="00810FA6" w:rsidRPr="009E13BE">
              <w:rPr>
                <w:kern w:val="28"/>
                <w:lang w:eastAsia="lv-LV"/>
              </w:rPr>
              <w:t>daudzstāvu</w:t>
            </w:r>
            <w:r w:rsidR="00810FA6">
              <w:rPr>
                <w:kern w:val="28"/>
                <w:lang w:eastAsia="lv-LV"/>
              </w:rPr>
              <w:t xml:space="preserve">  (trīs  un vai vairāk stāvi)</w:t>
            </w:r>
            <w:r w:rsidR="00810FA6" w:rsidRPr="009E13BE">
              <w:rPr>
                <w:kern w:val="28"/>
                <w:lang w:eastAsia="lv-LV"/>
              </w:rPr>
              <w:t xml:space="preserve"> </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14:paraId="6E821DEE" w14:textId="2BB8AA7F" w:rsidR="00FD504E" w:rsidRDefault="00FD504E" w:rsidP="003D0CBD">
            <w:pPr>
              <w:pStyle w:val="BodyText"/>
              <w:numPr>
                <w:ilvl w:val="0"/>
                <w:numId w:val="18"/>
              </w:numPr>
              <w:spacing w:after="60"/>
            </w:pPr>
            <w:r w:rsidRPr="00FD504E">
              <w:t xml:space="preserve">sertificēts speciālists ēku </w:t>
            </w:r>
            <w:r>
              <w:rPr>
                <w:b/>
              </w:rPr>
              <w:t>ūdensapgādes</w:t>
            </w:r>
            <w:r w:rsidRPr="00FD504E">
              <w:rPr>
                <w:b/>
              </w:rPr>
              <w:t xml:space="preserve"> sistēmu būvdarbu vadīšanā, </w:t>
            </w:r>
            <w:r w:rsidRPr="00FD504E">
              <w:t xml:space="preserve">kurš </w:t>
            </w:r>
            <w:r w:rsidR="00D9345F" w:rsidRPr="00D9345F">
              <w:t>pēdējo 5 (piecu) kalendāro gadu laikā (līdz piedāvājuma iesniegšanas brīdim)</w:t>
            </w:r>
            <w:r w:rsidR="00D9345F">
              <w:t xml:space="preserve"> </w:t>
            </w:r>
            <w:r w:rsidRPr="00FD504E">
              <w:t xml:space="preserve">vadījis vismaz 1 (vienas) </w:t>
            </w:r>
            <w:r w:rsidR="000936AE">
              <w:t xml:space="preserve"> ekspluatācijā esošas </w:t>
            </w:r>
            <w:r w:rsidRPr="00FD504E">
              <w:t xml:space="preserve"> daudzstāvu  (trīs  un vai vairāk stāvi) </w:t>
            </w:r>
            <w:r w:rsidR="000936AE">
              <w:t xml:space="preserve"> ēkas </w:t>
            </w:r>
            <w:r w:rsidRPr="00FD504E">
              <w:t xml:space="preserve"> </w:t>
            </w:r>
            <w:r>
              <w:t>ūdensapgādes</w:t>
            </w:r>
            <w:r w:rsidRPr="00FD504E">
              <w:t xml:space="preserve"> sistēmas rekonstrukcijas darbus –</w:t>
            </w:r>
            <w:r>
              <w:t xml:space="preserve"> stāvvadu un</w:t>
            </w:r>
            <w:r w:rsidRPr="00FD504E">
              <w:t xml:space="preserve"> guļvadu  nomaiņu visai ēkai. </w:t>
            </w:r>
            <w:r w:rsidR="000936AE">
              <w:t xml:space="preserve">Darbi </w:t>
            </w:r>
            <w:r w:rsidRPr="00FD504E">
              <w:t xml:space="preserve"> nodoti ekspluatācijā</w:t>
            </w:r>
            <w:r>
              <w:t>;</w:t>
            </w:r>
          </w:p>
          <w:p w14:paraId="10C3359D" w14:textId="77777777" w:rsidR="006A2C35" w:rsidRPr="009E13BE" w:rsidRDefault="00617AAB" w:rsidP="003D0CBD">
            <w:pPr>
              <w:pStyle w:val="BodyText"/>
              <w:numPr>
                <w:ilvl w:val="0"/>
                <w:numId w:val="18"/>
              </w:numPr>
              <w:spacing w:after="60"/>
            </w:pPr>
            <w:r>
              <w:t xml:space="preserve">Atbilstošas kvalifikācijas </w:t>
            </w:r>
            <w:r w:rsidR="006A2C35" w:rsidRPr="009E13BE">
              <w:t>darba aizsardzības speciālists</w:t>
            </w:r>
            <w:r w:rsidR="004E5C4C">
              <w:t>.</w:t>
            </w:r>
          </w:p>
          <w:p w14:paraId="2BEC8F25" w14:textId="77777777" w:rsidR="006A2C35" w:rsidRPr="009E13BE" w:rsidRDefault="006A2C35" w:rsidP="00263130">
            <w:pPr>
              <w:spacing w:after="60"/>
              <w:jc w:val="both"/>
              <w:rPr>
                <w:kern w:val="28"/>
                <w:lang w:eastAsia="lv-LV"/>
              </w:rPr>
            </w:pPr>
          </w:p>
        </w:tc>
        <w:tc>
          <w:tcPr>
            <w:tcW w:w="4359" w:type="dxa"/>
            <w:shd w:val="clear" w:color="auto" w:fill="auto"/>
          </w:tcPr>
          <w:p w14:paraId="2D3C4061" w14:textId="77777777" w:rsidR="006A2C35" w:rsidRPr="00574EB1" w:rsidRDefault="00574EB1" w:rsidP="00574EB1">
            <w:pPr>
              <w:pStyle w:val="BodyText"/>
              <w:numPr>
                <w:ilvl w:val="3"/>
                <w:numId w:val="3"/>
              </w:numPr>
              <w:spacing w:after="60"/>
            </w:pPr>
            <w:r>
              <w:rPr>
                <w:kern w:val="28"/>
                <w:lang w:eastAsia="lv-LV"/>
              </w:rPr>
              <w:t>Pārbaudi veic pēc</w:t>
            </w:r>
            <w:r w:rsidRPr="009E13BE">
              <w:rPr>
                <w:kern w:val="28"/>
                <w:lang w:eastAsia="lv-LV"/>
              </w:rPr>
              <w:t xml:space="preserve"> </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14:paraId="7B7E9D14" w14:textId="77777777" w:rsidR="00FF599D" w:rsidRPr="009E13BE" w:rsidRDefault="00BA27AF" w:rsidP="009E13BE">
            <w:pPr>
              <w:pStyle w:val="BodyText"/>
              <w:numPr>
                <w:ilvl w:val="3"/>
                <w:numId w:val="3"/>
              </w:numPr>
              <w:spacing w:after="60"/>
            </w:pPr>
            <w:r>
              <w:t>Būvprakses sertifikātus</w:t>
            </w:r>
            <w:r w:rsidR="00402BB2">
              <w:t xml:space="preserve"> </w:t>
            </w:r>
            <w:r w:rsidR="00FF599D" w:rsidRPr="009E13BE">
              <w:t xml:space="preserve"> komisija pārbauda Būvniecības informācijas sistēmā </w:t>
            </w:r>
            <w:hyperlink r:id="rId15" w:history="1">
              <w:r w:rsidR="00FF599D" w:rsidRPr="009E13BE">
                <w:rPr>
                  <w:rStyle w:val="Hyperlink"/>
                </w:rPr>
                <w:t>http://bis.gov.lv</w:t>
              </w:r>
            </w:hyperlink>
            <w:r w:rsidR="00FF599D" w:rsidRPr="009E13BE">
              <w:t>;</w:t>
            </w:r>
          </w:p>
          <w:p w14:paraId="435D1249" w14:textId="77777777"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6"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14:paraId="64934479" w14:textId="77777777"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14:paraId="7D1E0449" w14:textId="77777777" w:rsidR="00270B04" w:rsidRDefault="00270B04" w:rsidP="00270B04">
      <w:pPr>
        <w:rPr>
          <w:lang w:eastAsia="lv-LV"/>
        </w:rPr>
      </w:pPr>
    </w:p>
    <w:p w14:paraId="0397566A" w14:textId="77777777" w:rsidR="007F7470" w:rsidRPr="00F744AC" w:rsidRDefault="007F7470" w:rsidP="007F7470">
      <w:pPr>
        <w:pStyle w:val="Heading1"/>
        <w:numPr>
          <w:ilvl w:val="0"/>
          <w:numId w:val="3"/>
        </w:numPr>
        <w:spacing w:before="0" w:after="120"/>
        <w:ind w:left="357" w:hanging="357"/>
        <w:rPr>
          <w:sz w:val="24"/>
          <w:lang w:eastAsia="lv-LV"/>
        </w:rPr>
      </w:pPr>
      <w:bookmarkStart w:id="78" w:name="_Toc479771262"/>
      <w:bookmarkStart w:id="79" w:name="_Toc59334731"/>
      <w:bookmarkStart w:id="80" w:name="_Toc61422140"/>
      <w:bookmarkStart w:id="81" w:name="OLE_LINK3"/>
      <w:bookmarkEnd w:id="77"/>
      <w:r w:rsidRPr="007F7470">
        <w:rPr>
          <w:sz w:val="24"/>
          <w:lang w:eastAsia="lv-LV"/>
        </w:rPr>
        <w:t>PRETENDENTU IZSLĒGŠANAS NOSACĪJUMI</w:t>
      </w:r>
      <w:bookmarkEnd w:id="78"/>
    </w:p>
    <w:p w14:paraId="5FDAE31E" w14:textId="0203BC81"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r w:rsidR="006E6888">
        <w:t xml:space="preserve"> </w:t>
      </w:r>
    </w:p>
    <w:p w14:paraId="6B47E218" w14:textId="57806047"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Pr="003728DD">
        <w:t xml:space="preserve"> </w:t>
      </w:r>
      <w:r>
        <w:t>noteiktajā kārtībā</w:t>
      </w:r>
      <w:r w:rsidR="00454B3A">
        <w:t>, ievērojot</w:t>
      </w:r>
      <w:r w:rsidR="00DD3120">
        <w:t xml:space="preserve"> Konkursa nolikuma 5.7</w:t>
      </w:r>
      <w:r w:rsidR="006E6888">
        <w:t xml:space="preserve">.punktu. </w:t>
      </w:r>
    </w:p>
    <w:p w14:paraId="3FB997A6" w14:textId="29500C5D" w:rsidR="00EA6A23" w:rsidRPr="00EA6A23" w:rsidRDefault="001965E0" w:rsidP="003072D5">
      <w:pPr>
        <w:pStyle w:val="BodyText"/>
        <w:numPr>
          <w:ilvl w:val="1"/>
          <w:numId w:val="3"/>
        </w:numPr>
        <w:tabs>
          <w:tab w:val="clear" w:pos="360"/>
          <w:tab w:val="num" w:pos="567"/>
        </w:tabs>
        <w:spacing w:before="120" w:after="60"/>
        <w:ind w:left="567" w:hanging="567"/>
      </w:pPr>
      <w:r w:rsidRPr="00C5615C">
        <w:t xml:space="preserve">Ja pretendents vai personālsabiedrības biedrs, ja pretendents ir personālsabiedrība, atbilst Publisko iepirkumu likuma </w:t>
      </w:r>
      <w:hyperlink r:id="rId17"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w:t>
      </w:r>
      <w:r w:rsidRPr="00C5615C">
        <w:lastRenderedPageBreak/>
        <w:t xml:space="preserve">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4B7648">
        <w:t>daļās noteiktajā</w:t>
      </w:r>
      <w:r w:rsidR="00152FB3">
        <w:t xml:space="preserve"> </w:t>
      </w:r>
      <w:r w:rsidRPr="00C5615C">
        <w:t>kārtībā.</w:t>
      </w:r>
    </w:p>
    <w:p w14:paraId="4DFB888E" w14:textId="77777777" w:rsidR="0094288C" w:rsidRPr="00F744AC" w:rsidRDefault="0094288C" w:rsidP="00AA1E16">
      <w:pPr>
        <w:pStyle w:val="Heading1"/>
        <w:numPr>
          <w:ilvl w:val="0"/>
          <w:numId w:val="3"/>
        </w:numPr>
        <w:spacing w:before="0" w:after="120"/>
        <w:ind w:left="357" w:hanging="357"/>
        <w:rPr>
          <w:sz w:val="24"/>
          <w:lang w:eastAsia="lv-LV"/>
        </w:rPr>
      </w:pPr>
      <w:bookmarkStart w:id="82" w:name="_Toc415498414"/>
      <w:bookmarkStart w:id="83" w:name="_Toc479771263"/>
      <w:r>
        <w:rPr>
          <w:sz w:val="24"/>
          <w:lang w:eastAsia="lv-LV"/>
        </w:rPr>
        <w:t>IESNIEDZAMIE DOKUMENTI</w:t>
      </w:r>
      <w:bookmarkEnd w:id="82"/>
      <w:bookmarkEnd w:id="83"/>
    </w:p>
    <w:p w14:paraId="45B293D7" w14:textId="77777777"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r w:rsidR="007E5A01" w:rsidRPr="00C31134">
        <w:t xml:space="preserve"> </w:t>
      </w:r>
    </w:p>
    <w:p w14:paraId="6EDE7A4A" w14:textId="77777777"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14:paraId="68066B42" w14:textId="77777777" w:rsidR="0025266F" w:rsidRPr="0025266F" w:rsidRDefault="0025266F" w:rsidP="0025266F">
      <w:pPr>
        <w:pStyle w:val="BodyText"/>
        <w:numPr>
          <w:ilvl w:val="2"/>
          <w:numId w:val="3"/>
        </w:numPr>
        <w:spacing w:before="120" w:after="120"/>
      </w:pPr>
      <w:r>
        <w:t>Pretendenta pieteikums un tam pievienojamie dokumenti, saskaņā ar nolikuma 4.3.punktu;</w:t>
      </w:r>
    </w:p>
    <w:p w14:paraId="594D9EEA" w14:textId="77777777"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14:paraId="11D64BFB" w14:textId="77777777"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14:paraId="652D8EE8" w14:textId="77777777"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14:paraId="1FD0595D" w14:textId="77777777"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14:paraId="1700FAA9" w14:textId="77777777" w:rsidR="00983538" w:rsidRPr="00983538" w:rsidRDefault="00F63707" w:rsidP="00C90D8E">
      <w:pPr>
        <w:pStyle w:val="BodyText"/>
        <w:numPr>
          <w:ilvl w:val="1"/>
          <w:numId w:val="3"/>
        </w:numPr>
        <w:tabs>
          <w:tab w:val="clear" w:pos="360"/>
          <w:tab w:val="num" w:pos="567"/>
        </w:tabs>
        <w:spacing w:after="60"/>
        <w:ind w:left="567" w:hanging="567"/>
      </w:pPr>
      <w:bookmarkStart w:id="84" w:name="_Ref289696940"/>
      <w:r>
        <w:rPr>
          <w:b/>
        </w:rPr>
        <w:t>Pretendenta pieteikums</w:t>
      </w:r>
      <w:r w:rsidR="00684107">
        <w:rPr>
          <w:b/>
        </w:rPr>
        <w:t xml:space="preserve"> </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84"/>
    </w:p>
    <w:p w14:paraId="1B9CEFE0" w14:textId="77777777"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Pr="004F5F98">
        <w:t xml:space="preserve"> </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14:paraId="6EAB2CFA" w14:textId="57BCE2F1" w:rsidR="007E7825" w:rsidRPr="00533416"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kā Personālsabiedrībai</w:t>
      </w:r>
      <w:r w:rsidR="00510156">
        <w:rPr>
          <w:u w:val="single"/>
        </w:rPr>
        <w:t xml:space="preserve"> </w:t>
      </w:r>
      <w:r w:rsidR="00FD504E">
        <w:rPr>
          <w:u w:val="single"/>
        </w:rPr>
        <w:t xml:space="preserve">vai noslēgt sabiedrības līgumu </w:t>
      </w:r>
      <w:r w:rsidR="00C8565E" w:rsidRPr="00533416">
        <w:t>līguma izpildei;</w:t>
      </w:r>
    </w:p>
    <w:p w14:paraId="37E97366" w14:textId="77777777" w:rsidR="007E7825" w:rsidRPr="005654E8"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r w:rsidR="00CC7CD2" w:rsidRPr="005654E8">
        <w:rPr>
          <w:i/>
        </w:rPr>
        <w:t>euro</w:t>
      </w:r>
      <w:r w:rsidR="00CC7CD2" w:rsidRPr="005654E8">
        <w:t xml:space="preserve"> bez PVN no kopējās līgumcenas)</w:t>
      </w:r>
      <w:r w:rsidRPr="005654E8">
        <w:t>;</w:t>
      </w:r>
    </w:p>
    <w:p w14:paraId="11FCDE35" w14:textId="77777777" w:rsidR="00F63707" w:rsidRPr="00F63707" w:rsidRDefault="00F63707" w:rsidP="00F63707">
      <w:pPr>
        <w:pStyle w:val="BodyText"/>
        <w:numPr>
          <w:ilvl w:val="1"/>
          <w:numId w:val="3"/>
        </w:numPr>
        <w:spacing w:after="60"/>
        <w:rPr>
          <w:b/>
        </w:rPr>
      </w:pPr>
      <w:r w:rsidRPr="00F63707">
        <w:rPr>
          <w:b/>
        </w:rPr>
        <w:t>Atlases dokumenti šādā secībā:</w:t>
      </w:r>
    </w:p>
    <w:p w14:paraId="2CE55C0A" w14:textId="77777777"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Pr="004F5F98">
        <w:t xml:space="preserve"> </w:t>
      </w:r>
      <w:r w:rsidR="00122866" w:rsidRPr="00510156">
        <w:rPr>
          <w:u w:val="single"/>
        </w:rPr>
        <w:t>reģistrācijas apliecības kopija</w:t>
      </w:r>
      <w:r>
        <w:t>, ja piedāvājumu iesniedz</w:t>
      </w:r>
      <w:r w:rsidRPr="00C90D8E">
        <w:t xml:space="preserve"> </w:t>
      </w:r>
      <w:r w:rsidRPr="00D7606E">
        <w:t>ārvalstu pretendenti</w:t>
      </w:r>
      <w:r w:rsidRPr="00C90D8E">
        <w:t xml:space="preserve"> (par katru no personu apvienības dalībniekiem un apakšuzņēmējiem</w:t>
      </w:r>
      <w:r>
        <w:t>);</w:t>
      </w:r>
    </w:p>
    <w:p w14:paraId="7608BBBA" w14:textId="2EF50D67" w:rsidR="00DB1907" w:rsidRPr="001D76D2" w:rsidRDefault="00122866" w:rsidP="00AA1E16">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14:paraId="0A0FEC3B" w14:textId="22A25DED" w:rsidR="001D76D2" w:rsidRPr="001D76D2" w:rsidRDefault="001D76D2" w:rsidP="001D76D2">
      <w:pPr>
        <w:pStyle w:val="BodyText"/>
        <w:numPr>
          <w:ilvl w:val="3"/>
          <w:numId w:val="3"/>
        </w:numPr>
        <w:spacing w:after="60"/>
      </w:pPr>
      <w:r>
        <w:rPr>
          <w:bCs/>
          <w:u w:val="single"/>
        </w:rPr>
        <w:t>Apliecinājums,</w:t>
      </w:r>
      <w:r w:rsidRPr="001D76D2">
        <w:rPr>
          <w:bCs/>
        </w:rPr>
        <w:t xml:space="preserve"> ka gadījumā, ja pretendents tiks atzīts par uzvarētāju, tas līdz līguma noslēgšanai reģistrēsies </w:t>
      </w:r>
      <w:r>
        <w:rPr>
          <w:bCs/>
        </w:rPr>
        <w:t>attiecīgajos valsts reģistros, ja to paredz Latvijas Republikas normatīvie akti (</w:t>
      </w:r>
      <w:r w:rsidRPr="001D76D2">
        <w:rPr>
          <w:bCs/>
        </w:rPr>
        <w:t xml:space="preserve">šāds apliecinājums jāiesniedz </w:t>
      </w:r>
      <w:r>
        <w:rPr>
          <w:bCs/>
        </w:rPr>
        <w:t>gadījumā, ja pretendents ir ārvalstīs reģistrēta persona</w:t>
      </w:r>
      <w:r w:rsidRPr="001D76D2">
        <w:rPr>
          <w:bCs/>
        </w:rPr>
        <w:t>)</w:t>
      </w:r>
      <w:r>
        <w:rPr>
          <w:bCs/>
        </w:rPr>
        <w:t>.</w:t>
      </w:r>
    </w:p>
    <w:p w14:paraId="4816D571" w14:textId="77777777"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r w:rsidR="00A10C50">
        <w:rPr>
          <w:b/>
          <w:lang w:val="en-US"/>
        </w:rPr>
        <w:t xml:space="preserve">apgrozījumu un </w:t>
      </w:r>
      <w:r w:rsidRPr="00A079A8">
        <w:rPr>
          <w:b/>
        </w:rPr>
        <w:t>pieredzi</w:t>
      </w:r>
      <w:r w:rsidRPr="00530149">
        <w:t xml:space="preserve"> (</w:t>
      </w:r>
      <w:r w:rsidR="00700CDF" w:rsidRPr="00B924CE">
        <w:t>saskaņā ar Nolikuma 4.pielikumā doto standarta formu</w:t>
      </w:r>
      <w:r w:rsidR="009F19D1" w:rsidRPr="00B924CE">
        <w:t>)</w:t>
      </w:r>
      <w:bookmarkStart w:id="85" w:name="OLE_LINK7"/>
    </w:p>
    <w:p w14:paraId="2F072818" w14:textId="58F6D28D" w:rsidR="00FA587E" w:rsidRPr="00FA587E" w:rsidRDefault="00122866" w:rsidP="00FA587E">
      <w:pPr>
        <w:pStyle w:val="BodyText"/>
        <w:numPr>
          <w:ilvl w:val="3"/>
          <w:numId w:val="3"/>
        </w:numPr>
        <w:spacing w:after="60"/>
      </w:pPr>
      <w:r w:rsidRPr="00510156">
        <w:rPr>
          <w:u w:val="single"/>
        </w:rPr>
        <w:t>Atsauksmes</w:t>
      </w:r>
      <w:r w:rsidR="00246AC3" w:rsidRPr="00246AC3">
        <w:t xml:space="preserve"> </w:t>
      </w:r>
      <w:r w:rsidR="00246AC3" w:rsidRPr="00122866">
        <w:t xml:space="preserve">no </w:t>
      </w:r>
      <w:r w:rsidR="00246AC3">
        <w:t>darbu pasūtītājie</w:t>
      </w:r>
      <w:r w:rsidR="00E743CA">
        <w:t>m</w:t>
      </w:r>
      <w:r w:rsidR="00246AC3" w:rsidRPr="0012286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14:paraId="4099E49B" w14:textId="77777777" w:rsidR="000967B7" w:rsidRPr="00F1174A" w:rsidRDefault="000967B7" w:rsidP="00DA436D">
      <w:pPr>
        <w:pStyle w:val="BodyText"/>
        <w:numPr>
          <w:ilvl w:val="2"/>
          <w:numId w:val="3"/>
        </w:numPr>
        <w:spacing w:after="60"/>
      </w:pPr>
      <w:r w:rsidRPr="000967B7">
        <w:rPr>
          <w:b/>
          <w:kern w:val="28"/>
          <w:lang w:val="en-US" w:eastAsia="lv-LV"/>
        </w:rPr>
        <w:lastRenderedPageBreak/>
        <w:t>Informācija par</w:t>
      </w:r>
      <w:r w:rsidRPr="000967B7">
        <w:rPr>
          <w:b/>
          <w:kern w:val="28"/>
          <w:lang w:eastAsia="lv-LV"/>
        </w:rPr>
        <w:t xml:space="preserve"> galvenajiem speciālistiem</w:t>
      </w:r>
      <w:r w:rsidR="00A079A8" w:rsidRPr="000967B7">
        <w:rPr>
          <w:b/>
          <w:kern w:val="28"/>
          <w:lang w:eastAsia="lv-LV"/>
        </w:rPr>
        <w:t xml:space="preserve"> </w:t>
      </w:r>
      <w:bookmarkEnd w:id="85"/>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14:paraId="6AE3D783" w14:textId="77777777" w:rsidR="00895268" w:rsidRPr="00F1174A" w:rsidRDefault="00895268" w:rsidP="00F1174A">
      <w:pPr>
        <w:pStyle w:val="BodyText"/>
        <w:numPr>
          <w:ilvl w:val="3"/>
          <w:numId w:val="3"/>
        </w:numPr>
        <w:spacing w:after="60"/>
      </w:pPr>
      <w:r w:rsidRPr="009E13BE">
        <w:t xml:space="preserve">Ja Būvniecības informācijas sistēmā </w:t>
      </w:r>
      <w:hyperlink r:id="rId18"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14:paraId="41CFA830" w14:textId="77777777"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14:paraId="3D22E754" w14:textId="77777777"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Pr="0024713C">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14:paraId="7F115BCD" w14:textId="77777777" w:rsidR="00E92320" w:rsidRPr="0086330B" w:rsidRDefault="00E92320" w:rsidP="0086330B">
      <w:pPr>
        <w:pStyle w:val="BodyText"/>
        <w:numPr>
          <w:ilvl w:val="2"/>
          <w:numId w:val="3"/>
        </w:numPr>
        <w:spacing w:after="60"/>
      </w:pPr>
      <w:r w:rsidRPr="0086330B">
        <w:t xml:space="preserve">Ja pretendents piedāvājumā iekļauj Tehniskajām specifikācijām ekvivalentus izstrādājumus, viņa pienākums ir pierādīt, ka piedāvātais izstrādājums ir ekvivalents. </w:t>
      </w:r>
    </w:p>
    <w:p w14:paraId="57FBC2F4" w14:textId="77777777"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„Būvizmaksu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16A79">
        <w:t>ņemot vērā nolikuma 4.6.2. un 4.6.3.punktu prasības</w:t>
      </w:r>
      <w:r w:rsidR="00EA5C6D" w:rsidRPr="00F63707">
        <w:t>.</w:t>
      </w:r>
      <w:r w:rsidR="00F63707">
        <w:t xml:space="preserve"> </w:t>
      </w:r>
    </w:p>
    <w:p w14:paraId="7072F1AA" w14:textId="77777777"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132EF6" w:rsidRPr="002B5CD7">
        <w:t xml:space="preserve"> </w:t>
      </w:r>
      <w:r w:rsidR="00902608">
        <w:t>aizpildot</w:t>
      </w:r>
      <w:r w:rsidR="00116A79" w:rsidRPr="002B5CD7">
        <w:t xml:space="preserve"> </w:t>
      </w:r>
      <w:r w:rsidR="00902608">
        <w:t xml:space="preserve">izdevumu pozīcijas </w:t>
      </w:r>
      <w:r w:rsidR="00116A79" w:rsidRPr="002B5CD7">
        <w:t>Darbu daudzumu sarakst</w:t>
      </w:r>
      <w:r w:rsidR="00902608">
        <w:t>ā</w:t>
      </w:r>
      <w:r w:rsidR="00FB1831">
        <w:t xml:space="preserve"> </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14:paraId="04ADFD99" w14:textId="5547D0B3"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r w:rsidRPr="001B47AB">
        <w:t>minētās tirdzniecības markas var tikt aizstātas ar ekvivalentiem izstrādā</w:t>
      </w:r>
      <w:r w:rsidR="00BB0F41" w:rsidRPr="00881E3F">
        <w:t xml:space="preserve">jumiem.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79"/>
      <w:bookmarkEnd w:id="80"/>
      <w:r w:rsidR="00EA5C6D">
        <w:t>.</w:t>
      </w:r>
    </w:p>
    <w:p w14:paraId="21E68D5B" w14:textId="5CAE50D8" w:rsidR="004B7B22" w:rsidRDefault="004B7B22" w:rsidP="004B7B22">
      <w:pPr>
        <w:pStyle w:val="BodyText"/>
        <w:numPr>
          <w:ilvl w:val="2"/>
          <w:numId w:val="3"/>
        </w:numPr>
        <w:spacing w:after="60"/>
      </w:pPr>
      <w:r w:rsidRPr="004B7B22">
        <w:t xml:space="preserve">Visās </w:t>
      </w:r>
      <w:r w:rsidR="00122866" w:rsidRPr="00510156">
        <w:t>Darbu daudzumu saraksta</w:t>
      </w:r>
      <w:r w:rsidRPr="004B7B22">
        <w:t xml:space="preserve"> pozīcijās, kur ir atsauces uz iekārtu, materiālu un izstrādājumu izgatavotāju firmām un norāde </w:t>
      </w:r>
      <w:r w:rsidRPr="00C101F8">
        <w:t>„vai ekvivalents”,</w:t>
      </w:r>
      <w:r w:rsidRPr="004B7B22">
        <w:t xml:space="preserve"> pretendentam savā piedāvājumā ir pienākums </w:t>
      </w:r>
      <w:r>
        <w:t xml:space="preserve">dzēst norādi „vai ekvivalents”, </w:t>
      </w:r>
      <w:r w:rsidR="00122866" w:rsidRPr="00510156">
        <w:t>ņemot vērā nolikuma 4.6.2.punktu.</w:t>
      </w:r>
    </w:p>
    <w:p w14:paraId="24C9AD6F" w14:textId="77777777" w:rsidR="00A079A8" w:rsidRPr="00F1174A" w:rsidRDefault="00B67866" w:rsidP="00AA1E16">
      <w:pPr>
        <w:pStyle w:val="BodyText"/>
        <w:numPr>
          <w:ilvl w:val="2"/>
          <w:numId w:val="3"/>
        </w:numPr>
        <w:spacing w:after="60"/>
      </w:pPr>
      <w:r w:rsidRPr="0093644B">
        <w:t>Pretendents ieraksta cena</w:t>
      </w:r>
      <w:r w:rsidR="002136A9">
        <w:t xml:space="preserve">s visās paredzētajās pozīcijās (ja izmaksu pozīcijā izmaksas neveidojas, ieraksta </w:t>
      </w:r>
      <w:r w:rsidR="002136A9" w:rsidRPr="00613D10">
        <w:t xml:space="preserve">nulli). </w:t>
      </w:r>
      <w:r w:rsidRPr="00613D10">
        <w:t>Ja kādā pozīcijā cenas nav norādītas, piedāvājums tiek uzskatīts par neatbilstošu un tālāk netiek vērtēts.</w:t>
      </w:r>
    </w:p>
    <w:p w14:paraId="680F38D7" w14:textId="6A145160"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Būvprojektiem</w:t>
      </w:r>
      <w:r w:rsidRPr="00116A79">
        <w:t xml:space="preserve"> (</w:t>
      </w:r>
      <w:r w:rsidR="0045749B" w:rsidRPr="00116A79">
        <w:t>Nolikuma</w:t>
      </w:r>
      <w:r w:rsidRPr="00116A79">
        <w:t xml:space="preserve"> </w:t>
      </w:r>
      <w:r w:rsidR="00530435" w:rsidRPr="00116A79">
        <w:t>1.2.</w:t>
      </w:r>
      <w:r w:rsidRPr="00116A79">
        <w:t>pielikums</w:t>
      </w:r>
      <w:r w:rsidR="00D70F0B" w:rsidRPr="00116A79">
        <w:t>)</w:t>
      </w:r>
      <w:r w:rsidR="00D70F0B">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86" w:name="_Ref294081315"/>
      <w:r w:rsidR="002576CF">
        <w:t>tīšanas paredzētajās pozīcijās,</w:t>
      </w:r>
      <w:bookmarkEnd w:id="86"/>
      <w:r w:rsidR="00122866" w:rsidRPr="00510156">
        <w:t xml:space="preserve"> lai tās atbilstu līgumā (Līguma projekts nolikuma 7.pielikums) noteikto saistību kvalitatīvai un savlaicīgai izpildei pilnā apjomā.</w:t>
      </w:r>
    </w:p>
    <w:p w14:paraId="2B046ED1" w14:textId="77777777"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r w:rsidR="00A8267D">
        <w:t xml:space="preserve"> Sastādot tāmes elektroniski, izmantot noapaļošanas funkciju (piemēram: </w:t>
      </w:r>
      <w:r w:rsidR="00902608">
        <w:t xml:space="preserve">MS Office </w:t>
      </w:r>
      <w:r w:rsidR="00A8267D">
        <w:t>Excel ROUND), ar diviem cipariem aiz komata.</w:t>
      </w:r>
    </w:p>
    <w:p w14:paraId="641C122E" w14:textId="77777777" w:rsidR="0079796E" w:rsidRPr="00BE5F83"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w:t>
      </w:r>
      <w:r w:rsidR="009C0312" w:rsidRPr="004A2AE2">
        <w:t xml:space="preserve"> </w:t>
      </w:r>
      <w:r w:rsidR="009C0312">
        <w:t>„Līguma projekts”</w:t>
      </w:r>
      <w:r w:rsidRPr="004A2AE2">
        <w:t xml:space="preserve"> noteiktajos gadījumos. </w:t>
      </w:r>
    </w:p>
    <w:p w14:paraId="23F248C7" w14:textId="77777777" w:rsidR="00BE5F83" w:rsidRPr="004A2AE2" w:rsidRDefault="004A7F80" w:rsidP="00AA1E16">
      <w:pPr>
        <w:pStyle w:val="BodyText"/>
        <w:numPr>
          <w:ilvl w:val="2"/>
          <w:numId w:val="3"/>
        </w:numPr>
        <w:spacing w:after="60"/>
      </w:pPr>
      <w:r>
        <w:t>Finanšu piedāvājums, papildus papīra formātam,</w:t>
      </w:r>
      <w:r w:rsidR="00BE5F83" w:rsidRPr="00BE5F83">
        <w:t xml:space="preserve"> jāiesniedz </w:t>
      </w:r>
      <w:r>
        <w:t>arī elektroniskā datu nesējā</w:t>
      </w:r>
      <w:r w:rsidR="00BE5F83" w:rsidRPr="00BE5F83">
        <w:t xml:space="preserve"> CD matricā vai USB, ar </w:t>
      </w:r>
      <w:r w:rsidR="00BE5F83" w:rsidRPr="00556D8E">
        <w:t xml:space="preserve">MS Office Excel </w:t>
      </w:r>
      <w:r w:rsidR="00BE5F83" w:rsidRPr="00BE5F83">
        <w:t>rīkiem lasāmā formātā un jāpievieno piedāvājumam</w:t>
      </w:r>
      <w:r w:rsidR="00EA454D">
        <w:t>.</w:t>
      </w:r>
    </w:p>
    <w:p w14:paraId="20DEBA82" w14:textId="77777777"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87" w:name="_Toc422380943"/>
      <w:bookmarkStart w:id="88" w:name="_Toc422380630"/>
      <w:bookmarkStart w:id="89" w:name="_Toc296088756"/>
      <w:bookmarkStart w:id="90" w:name="_Toc243709724"/>
      <w:bookmarkStart w:id="91" w:name="_Toc243284113"/>
      <w:bookmarkStart w:id="92" w:name="_Toc479771264"/>
      <w:bookmarkEnd w:id="81"/>
      <w:r w:rsidRPr="00CC7CD2">
        <w:rPr>
          <w:b/>
          <w:bCs/>
          <w:kern w:val="28"/>
          <w:lang w:eastAsia="lv-LV"/>
        </w:rPr>
        <w:t>PIEDĀVĀJUMU VĒRTĒŠANAS UN IZVĒLES KRITĒRIJI</w:t>
      </w:r>
      <w:bookmarkEnd w:id="87"/>
      <w:bookmarkEnd w:id="88"/>
      <w:bookmarkEnd w:id="89"/>
      <w:bookmarkEnd w:id="90"/>
      <w:bookmarkEnd w:id="91"/>
      <w:bookmarkEnd w:id="92"/>
    </w:p>
    <w:p w14:paraId="1BA5DA41" w14:textId="2F1B86E2"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14:paraId="44B2BEF6" w14:textId="77777777"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14:paraId="07F97443" w14:textId="77777777"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t>Tehnisko piedāvājumu atbilstības pārbaude</w:t>
      </w:r>
      <w:r w:rsidR="0018306E">
        <w:rPr>
          <w:kern w:val="28"/>
          <w:lang w:eastAsia="lv-LV"/>
        </w:rPr>
        <w:t>,</w:t>
      </w:r>
      <w:r w:rsidR="0018306E" w:rsidRPr="0018306E">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14:paraId="66A9FBCE" w14:textId="77777777"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Pr="0018306E">
        <w:t xml:space="preserve"> </w:t>
      </w:r>
      <w:r>
        <w:rPr>
          <w:kern w:val="28"/>
          <w:lang w:eastAsia="lv-LV"/>
        </w:rPr>
        <w:t>saskaņā ar nolikuma 5.4</w:t>
      </w:r>
      <w:r w:rsidRPr="0018306E">
        <w:rPr>
          <w:kern w:val="28"/>
          <w:lang w:eastAsia="lv-LV"/>
        </w:rPr>
        <w:t>.punktu</w:t>
      </w:r>
      <w:r w:rsidRPr="00116A79">
        <w:rPr>
          <w:kern w:val="28"/>
          <w:lang w:eastAsia="lv-LV"/>
        </w:rPr>
        <w:t>;</w:t>
      </w:r>
    </w:p>
    <w:p w14:paraId="6A32EEAF" w14:textId="13022B31"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lastRenderedPageBreak/>
        <w:t>Piedāvājuma izvēle</w:t>
      </w:r>
      <w:r w:rsidR="0018306E" w:rsidRP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14:paraId="3EFBAAAF" w14:textId="6D655EC1"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14:paraId="64F0F17F" w14:textId="2347F8DC"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14:paraId="57CFBFC2" w14:textId="77777777"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18306E" w:rsidRPr="0018306E">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14:paraId="57FC5A8E" w14:textId="77777777" w:rsidR="00CC7CD2" w:rsidRPr="00CC7CD2" w:rsidRDefault="00703104" w:rsidP="00AA1E16">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00CC7CD2" w:rsidRPr="00CC7CD2">
        <w:rPr>
          <w:rFonts w:eastAsia="Calibri"/>
          <w:b/>
          <w:kern w:val="28"/>
          <w:lang w:eastAsia="lv-LV"/>
        </w:rPr>
        <w:t>Piedāvājuma noformējuma pārbaude</w:t>
      </w:r>
    </w:p>
    <w:p w14:paraId="072AD4B4" w14:textId="19389778"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C0368D">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Pr="00C0368D">
        <w:rPr>
          <w:rFonts w:eastAsia="Calibri"/>
          <w:kern w:val="28"/>
          <w:lang w:eastAsia="lv-LV"/>
        </w:rPr>
        <w:t xml:space="preserve"> </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14:paraId="112EAC13" w14:textId="77777777"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14:paraId="23262E54" w14:textId="77777777" w:rsidR="00CC7CD2" w:rsidRPr="00CC7CD2" w:rsidRDefault="00703104" w:rsidP="00AA1E16">
      <w:pPr>
        <w:numPr>
          <w:ilvl w:val="1"/>
          <w:numId w:val="3"/>
        </w:numPr>
        <w:tabs>
          <w:tab w:val="num" w:pos="737"/>
        </w:tabs>
        <w:spacing w:after="60"/>
        <w:jc w:val="both"/>
        <w:rPr>
          <w:rFonts w:eastAsia="Calibri"/>
          <w:kern w:val="28"/>
          <w:lang w:eastAsia="lv-LV"/>
        </w:rPr>
      </w:pPr>
      <w:r>
        <w:rPr>
          <w:rFonts w:eastAsia="Calibri"/>
          <w:b/>
          <w:kern w:val="28"/>
          <w:lang w:eastAsia="lv-LV"/>
        </w:rPr>
        <w:t xml:space="preserve">     </w:t>
      </w:r>
      <w:r w:rsidR="00CC7CD2" w:rsidRPr="00CC7CD2">
        <w:rPr>
          <w:rFonts w:eastAsia="Calibri"/>
          <w:b/>
          <w:kern w:val="28"/>
          <w:lang w:eastAsia="lv-LV"/>
        </w:rPr>
        <w:t>Tehnisko piedāvājumu atbilstības pārbaude</w:t>
      </w:r>
    </w:p>
    <w:p w14:paraId="0ACC0086" w14:textId="77777777"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14:paraId="67E06ED5" w14:textId="77777777"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14:paraId="2808D96A" w14:textId="77777777" w:rsidR="00CC7CD2" w:rsidRPr="00CC7CD2" w:rsidRDefault="00703104" w:rsidP="00AA1E16">
      <w:pPr>
        <w:numPr>
          <w:ilvl w:val="1"/>
          <w:numId w:val="3"/>
        </w:numPr>
        <w:tabs>
          <w:tab w:val="num" w:pos="737"/>
        </w:tabs>
        <w:spacing w:after="60"/>
        <w:jc w:val="both"/>
        <w:rPr>
          <w:rFonts w:eastAsia="Calibri"/>
          <w:b/>
          <w:iCs/>
          <w:lang w:eastAsia="lv-LV"/>
        </w:rPr>
      </w:pPr>
      <w:bookmarkStart w:id="93" w:name="_Toc381090342"/>
      <w:bookmarkStart w:id="94" w:name="_Toc381090153"/>
      <w:bookmarkStart w:id="95" w:name="_Toc295148052"/>
      <w:bookmarkStart w:id="96" w:name="_Toc290565639"/>
      <w:bookmarkStart w:id="97" w:name="_Ref253673332"/>
      <w:r>
        <w:rPr>
          <w:rFonts w:eastAsia="Calibri"/>
          <w:b/>
          <w:iCs/>
          <w:lang w:eastAsia="lv-LV"/>
        </w:rPr>
        <w:t xml:space="preserve">      </w:t>
      </w:r>
      <w:r w:rsidR="00CC7CD2" w:rsidRPr="00CC7CD2">
        <w:rPr>
          <w:rFonts w:eastAsia="Calibri"/>
          <w:b/>
          <w:iCs/>
          <w:lang w:eastAsia="lv-LV"/>
        </w:rPr>
        <w:t>Finanšu piedāvājumu izvērtēšana</w:t>
      </w:r>
      <w:bookmarkEnd w:id="93"/>
      <w:bookmarkEnd w:id="94"/>
      <w:bookmarkEnd w:id="95"/>
      <w:bookmarkEnd w:id="96"/>
    </w:p>
    <w:p w14:paraId="768990E5" w14:textId="76B6D849"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Pr="00CC7CD2">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14:paraId="168895C8" w14:textId="6DCBB0AC"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14:paraId="10E6E569" w14:textId="3214FE58"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14:paraId="04FBB920" w14:textId="5E29D6F8"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Par veiktajiem kļūdu labojumiem Komisija paziņo Pretendentam, kura pieļautās aritmētiskās kļūdas labotas un, turpinot piedāvājumu vērtēšanu, ņem vērā veiktos aritmētisko kļūdu labojumus.</w:t>
      </w:r>
    </w:p>
    <w:p w14:paraId="47F9BB25" w14:textId="20520419" w:rsidR="00CC7CD2" w:rsidRPr="00CC7CD2" w:rsidRDefault="00BF6FE8" w:rsidP="00AA1E16">
      <w:pPr>
        <w:numPr>
          <w:ilvl w:val="2"/>
          <w:numId w:val="3"/>
        </w:numPr>
        <w:tabs>
          <w:tab w:val="num" w:pos="1021"/>
        </w:tabs>
        <w:spacing w:after="60"/>
        <w:ind w:left="709" w:hanging="709"/>
        <w:jc w:val="both"/>
        <w:rPr>
          <w:rFonts w:eastAsia="Calibri"/>
          <w:kern w:val="28"/>
          <w:lang w:eastAsia="lv-LV"/>
        </w:rPr>
      </w:pPr>
      <w:r>
        <w:rPr>
          <w:rFonts w:eastAsia="Calibri"/>
        </w:rPr>
        <w:t>Konkursa ko</w:t>
      </w:r>
      <w:r w:rsidR="005E4FDF">
        <w:rPr>
          <w:rFonts w:eastAsia="Calibri"/>
        </w:rPr>
        <w:t>misija pārbauda, vai piedāvājums, nav nepamatoti lēts</w:t>
      </w:r>
      <w:r>
        <w:rPr>
          <w:rFonts w:eastAsia="Calibri"/>
        </w:rPr>
        <w:t xml:space="preserve">, ievērojot Publisko iepirkumu likuma </w:t>
      </w:r>
      <w:r w:rsidR="00FB628B">
        <w:rPr>
          <w:rFonts w:eastAsia="Calibri"/>
        </w:rPr>
        <w:t>53</w:t>
      </w:r>
      <w:r>
        <w:rPr>
          <w:rFonts w:eastAsia="Calibri"/>
        </w:rPr>
        <w:t>.pantā noteikto kārtību</w:t>
      </w:r>
      <w:r w:rsidR="00CC7CD2" w:rsidRPr="00CC7CD2">
        <w:rPr>
          <w:rFonts w:eastAsia="Calibri"/>
        </w:rPr>
        <w:t xml:space="preserve">. </w:t>
      </w:r>
    </w:p>
    <w:p w14:paraId="528D4EF6" w14:textId="3EA00242"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14:paraId="79035A47" w14:textId="77777777" w:rsidR="00CC7CD2" w:rsidRDefault="00001DA7" w:rsidP="00510156">
      <w:pPr>
        <w:numPr>
          <w:ilvl w:val="1"/>
          <w:numId w:val="3"/>
        </w:numPr>
        <w:tabs>
          <w:tab w:val="clear" w:pos="360"/>
        </w:tabs>
        <w:spacing w:after="60"/>
        <w:ind w:left="709" w:hanging="709"/>
        <w:jc w:val="both"/>
        <w:rPr>
          <w:rFonts w:eastAsia="Calibri"/>
          <w:b/>
          <w:iCs/>
          <w:lang w:eastAsia="lv-LV"/>
        </w:rPr>
      </w:pPr>
      <w:bookmarkStart w:id="98" w:name="_Toc290565641"/>
      <w:bookmarkStart w:id="99" w:name="_Toc287866581"/>
      <w:bookmarkEnd w:id="97"/>
      <w:r>
        <w:rPr>
          <w:rFonts w:eastAsia="Calibri"/>
          <w:b/>
          <w:iCs/>
          <w:lang w:eastAsia="lv-LV"/>
        </w:rPr>
        <w:t xml:space="preserve">Piedāvājuma izvēle </w:t>
      </w:r>
    </w:p>
    <w:p w14:paraId="10AB4D4F" w14:textId="2111E58C"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14:paraId="16C17863" w14:textId="77777777" w:rsidR="00F41F9F" w:rsidRPr="00CC7CD2" w:rsidRDefault="00F41F9F" w:rsidP="00F41F9F">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Pr="00CC7CD2">
        <w:rPr>
          <w:rFonts w:eastAsia="Calibri"/>
          <w:b/>
          <w:kern w:val="28"/>
          <w:lang w:eastAsia="lv-LV"/>
        </w:rPr>
        <w:t>Pretendentu atlase</w:t>
      </w:r>
      <w:r>
        <w:rPr>
          <w:rFonts w:eastAsia="Calibri"/>
          <w:b/>
          <w:kern w:val="28"/>
          <w:lang w:eastAsia="lv-LV"/>
        </w:rPr>
        <w:t xml:space="preserve"> (kvalifikācijas atbilstības pārbaude)</w:t>
      </w:r>
    </w:p>
    <w:p w14:paraId="173439A5" w14:textId="77777777" w:rsidR="00F41F9F" w:rsidRPr="00CC7CD2" w:rsidRDefault="00F41F9F" w:rsidP="00F41F9F">
      <w:pPr>
        <w:numPr>
          <w:ilvl w:val="2"/>
          <w:numId w:val="3"/>
        </w:numPr>
        <w:tabs>
          <w:tab w:val="num" w:pos="1021"/>
        </w:tabs>
        <w:spacing w:after="60"/>
        <w:ind w:left="709" w:hanging="709"/>
        <w:jc w:val="both"/>
        <w:rPr>
          <w:rFonts w:eastAsia="Calibri"/>
          <w:kern w:val="28"/>
          <w:lang w:eastAsia="lv-LV"/>
        </w:rPr>
      </w:pPr>
      <w:r w:rsidRPr="00CC7CD2">
        <w:rPr>
          <w:rFonts w:eastAsia="Calibri"/>
          <w:kern w:val="28"/>
          <w:lang w:eastAsia="lv-LV"/>
        </w:rPr>
        <w:t xml:space="preserve">Pēc </w:t>
      </w:r>
      <w:r>
        <w:rPr>
          <w:rFonts w:eastAsia="Calibri"/>
          <w:kern w:val="28"/>
          <w:lang w:eastAsia="lv-LV"/>
        </w:rPr>
        <w:t>piedāvājuma izvēles,</w:t>
      </w:r>
      <w:r w:rsidRPr="00CC7CD2">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5.5.</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14:paraId="499433F3" w14:textId="77777777" w:rsidR="0016577F" w:rsidRPr="00510156" w:rsidRDefault="00F41F9F" w:rsidP="00510156">
      <w:pPr>
        <w:numPr>
          <w:ilvl w:val="2"/>
          <w:numId w:val="3"/>
        </w:numPr>
        <w:tabs>
          <w:tab w:val="num" w:pos="1021"/>
        </w:tabs>
        <w:spacing w:after="60"/>
        <w:ind w:left="709" w:hanging="709"/>
        <w:jc w:val="both"/>
        <w:rPr>
          <w:rFonts w:eastAsia="Calibri"/>
          <w:iCs/>
          <w:lang w:eastAsia="lv-LV"/>
        </w:rPr>
      </w:pPr>
      <w:r>
        <w:rPr>
          <w:rFonts w:eastAsia="Calibri"/>
          <w:kern w:val="28"/>
          <w:lang w:eastAsia="lv-LV"/>
        </w:rPr>
        <w:t xml:space="preserve">Ja komisija konstatē, ka </w:t>
      </w:r>
      <w:r w:rsidR="001B380D">
        <w:rPr>
          <w:rFonts w:eastAsia="Calibri"/>
          <w:kern w:val="28"/>
          <w:lang w:eastAsia="lv-LV"/>
        </w:rPr>
        <w:t xml:space="preserve">izvēlētais </w:t>
      </w:r>
      <w:r>
        <w:rPr>
          <w:rFonts w:eastAsia="Calibri"/>
          <w:kern w:val="28"/>
          <w:lang w:eastAsia="lv-LV"/>
        </w:rPr>
        <w:t>Pretendents</w:t>
      </w:r>
      <w:r w:rsidRPr="00CC7CD2">
        <w:rPr>
          <w:rFonts w:eastAsia="Calibri"/>
          <w:kern w:val="28"/>
          <w:lang w:eastAsia="lv-LV"/>
        </w:rPr>
        <w:t xml:space="preserve"> neatbilst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r w:rsidR="001B380D">
        <w:rPr>
          <w:rFonts w:eastAsia="Calibri"/>
          <w:b/>
          <w:iCs/>
          <w:lang w:eastAsia="lv-LV"/>
        </w:rPr>
        <w:t xml:space="preserve"> </w:t>
      </w:r>
    </w:p>
    <w:p w14:paraId="5599D648" w14:textId="77777777"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14:paraId="66E7CF23" w14:textId="0179F766"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100" w:name="_Toc381090343"/>
      <w:bookmarkStart w:id="101"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14:paraId="66025165" w14:textId="7D637D8F" w:rsidR="00EF1FDB" w:rsidRDefault="00F23785" w:rsidP="00C5615C">
      <w:pPr>
        <w:numPr>
          <w:ilvl w:val="2"/>
          <w:numId w:val="3"/>
        </w:numPr>
        <w:spacing w:after="60"/>
        <w:jc w:val="both"/>
        <w:rPr>
          <w:rFonts w:eastAsia="Calibri"/>
          <w:iCs/>
          <w:lang w:eastAsia="lv-LV"/>
        </w:rPr>
      </w:pPr>
      <w:r>
        <w:rPr>
          <w:rFonts w:eastAsia="Calibri"/>
          <w:iCs/>
          <w:lang w:eastAsia="lv-LV"/>
        </w:rPr>
        <w:lastRenderedPageBreak/>
        <w:t>Konkursa komisija nolikuma 3.</w:t>
      </w:r>
      <w:r w:rsidR="00902608" w:rsidDel="00902608">
        <w:rPr>
          <w:rFonts w:eastAsia="Calibri"/>
          <w:iCs/>
          <w:lang w:eastAsia="lv-LV"/>
        </w:rPr>
        <w:t xml:space="preserve"> </w:t>
      </w:r>
      <w:r>
        <w:rPr>
          <w:rFonts w:eastAsia="Calibri"/>
          <w:iCs/>
          <w:lang w:eastAsia="lv-LV"/>
        </w:rPr>
        <w:t xml:space="preserve">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14:paraId="453778CE" w14:textId="4CBB1942"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3.2.punktā noteiktajā </w:t>
      </w:r>
      <w:r w:rsidR="009A0DE4">
        <w:rPr>
          <w:rFonts w:eastAsia="Calibri"/>
          <w:iCs/>
          <w:lang w:eastAsia="lv-LV"/>
        </w:rPr>
        <w:t>kārtībā.</w:t>
      </w:r>
    </w:p>
    <w:p w14:paraId="0E8A1532" w14:textId="77777777"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14:paraId="625BD569" w14:textId="77777777"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100"/>
      <w:bookmarkEnd w:id="101"/>
    </w:p>
    <w:p w14:paraId="78170A76" w14:textId="77777777"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14:paraId="26F95199" w14:textId="77777777" w:rsidR="00D34C04" w:rsidRDefault="00D34C04" w:rsidP="00D34C04">
      <w:pPr>
        <w:tabs>
          <w:tab w:val="num" w:pos="1021"/>
        </w:tabs>
        <w:spacing w:after="60"/>
        <w:ind w:left="709"/>
        <w:jc w:val="both"/>
        <w:rPr>
          <w:rFonts w:eastAsia="Calibri"/>
          <w:iCs/>
          <w:lang w:eastAsia="lv-LV"/>
        </w:rPr>
      </w:pPr>
    </w:p>
    <w:p w14:paraId="45BC1075" w14:textId="77777777" w:rsidR="004E320A" w:rsidRDefault="004E320A" w:rsidP="00AA1E16">
      <w:pPr>
        <w:pStyle w:val="Heading1"/>
        <w:numPr>
          <w:ilvl w:val="0"/>
          <w:numId w:val="3"/>
        </w:numPr>
        <w:spacing w:before="0" w:after="120"/>
        <w:ind w:left="357" w:hanging="357"/>
        <w:rPr>
          <w:sz w:val="24"/>
          <w:lang w:eastAsia="lv-LV"/>
        </w:rPr>
      </w:pPr>
      <w:bookmarkStart w:id="102" w:name="_Toc381090155"/>
      <w:bookmarkStart w:id="103" w:name="_Toc381090344"/>
      <w:bookmarkStart w:id="104" w:name="_Toc415498417"/>
      <w:bookmarkStart w:id="105" w:name="_Toc479771265"/>
      <w:bookmarkEnd w:id="98"/>
      <w:bookmarkEnd w:id="99"/>
      <w:r>
        <w:rPr>
          <w:sz w:val="24"/>
          <w:lang w:eastAsia="lv-LV"/>
        </w:rPr>
        <w:t>PAZIŅOJUMS PAR LĒMUMA PIEŅEMŠANU</w:t>
      </w:r>
      <w:bookmarkStart w:id="106" w:name="_Ref381089374"/>
      <w:bookmarkStart w:id="107" w:name="_Toc381090156"/>
      <w:bookmarkStart w:id="108" w:name="_Toc381090345"/>
      <w:bookmarkEnd w:id="102"/>
      <w:bookmarkEnd w:id="103"/>
      <w:bookmarkEnd w:id="104"/>
      <w:bookmarkEnd w:id="105"/>
    </w:p>
    <w:p w14:paraId="5AD022FB" w14:textId="77777777"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109" w:name="_Toc415498418"/>
      <w:bookmarkStart w:id="110"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106"/>
      <w:bookmarkEnd w:id="107"/>
      <w:bookmarkEnd w:id="108"/>
      <w:bookmarkEnd w:id="109"/>
      <w:bookmarkEnd w:id="110"/>
      <w:r w:rsidR="00CA208C">
        <w:rPr>
          <w:kern w:val="28"/>
          <w:lang w:eastAsia="lv-LV"/>
        </w:rPr>
        <w:t>, izmantojot drošu elektronisko parakstu.</w:t>
      </w:r>
    </w:p>
    <w:p w14:paraId="7DDAE626" w14:textId="6365AA1D"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14:paraId="3DFEBDC1" w14:textId="77777777" w:rsidR="00A45F2D" w:rsidRPr="00A45F2D" w:rsidRDefault="00A45F2D" w:rsidP="00A45F2D">
      <w:bookmarkStart w:id="111" w:name="_Toc381090158"/>
      <w:bookmarkStart w:id="112" w:name="_Toc381090347"/>
    </w:p>
    <w:p w14:paraId="70C259E5" w14:textId="77777777" w:rsidR="004E320A" w:rsidRPr="00543CD7" w:rsidRDefault="004E320A" w:rsidP="00AA1E16">
      <w:pPr>
        <w:pStyle w:val="Heading1"/>
        <w:numPr>
          <w:ilvl w:val="0"/>
          <w:numId w:val="3"/>
        </w:numPr>
        <w:spacing w:before="0" w:after="120"/>
        <w:ind w:left="357" w:hanging="357"/>
        <w:rPr>
          <w:color w:val="auto"/>
          <w:sz w:val="24"/>
          <w:lang w:eastAsia="lv-LV"/>
        </w:rPr>
      </w:pPr>
      <w:bookmarkStart w:id="113" w:name="_Toc415498420"/>
      <w:bookmarkStart w:id="114" w:name="_Toc479771266"/>
      <w:r w:rsidRPr="00543CD7">
        <w:rPr>
          <w:color w:val="auto"/>
          <w:sz w:val="24"/>
          <w:lang w:eastAsia="lv-LV"/>
        </w:rPr>
        <w:t>LĪGUMS</w:t>
      </w:r>
      <w:bookmarkStart w:id="115" w:name="_Ref300046945"/>
      <w:bookmarkEnd w:id="111"/>
      <w:bookmarkEnd w:id="112"/>
      <w:bookmarkEnd w:id="113"/>
      <w:bookmarkEnd w:id="114"/>
    </w:p>
    <w:p w14:paraId="6AFF9CA7" w14:textId="7721259E"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116" w:name="_Toc415498422"/>
      <w:bookmarkStart w:id="117" w:name="_Toc456278375"/>
      <w:bookmarkEnd w:id="115"/>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3A64FB">
        <w:rPr>
          <w:kern w:val="28"/>
          <w:lang w:eastAsia="lv-LV"/>
        </w:rPr>
        <w:t xml:space="preserve">Gaismas </w:t>
      </w:r>
      <w:r w:rsidR="00096195">
        <w:rPr>
          <w:kern w:val="28"/>
          <w:lang w:eastAsia="lv-LV"/>
        </w:rPr>
        <w:t xml:space="preserve">ielā 3, </w:t>
      </w:r>
      <w:r w:rsidR="003A64FB">
        <w:rPr>
          <w:kern w:val="28"/>
          <w:lang w:eastAsia="lv-LV"/>
        </w:rPr>
        <w:t>Stūnīši, Olaines pagasts, Olaines nova</w:t>
      </w:r>
      <w:r w:rsidR="00152C5E">
        <w:rPr>
          <w:kern w:val="28"/>
          <w:lang w:eastAsia="lv-LV"/>
        </w:rPr>
        <w:t>d</w:t>
      </w:r>
      <w:r w:rsidR="003A64FB">
        <w:rPr>
          <w:kern w:val="28"/>
          <w:lang w:eastAsia="lv-LV"/>
        </w:rPr>
        <w:t xml:space="preserve">s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lēmuma </w:t>
      </w:r>
      <w:r w:rsidR="00962C6A">
        <w:rPr>
          <w:kern w:val="28"/>
          <w:lang w:eastAsia="lv-LV"/>
        </w:rPr>
        <w:t xml:space="preserve">par dabu veikšanu </w:t>
      </w:r>
      <w:r w:rsidR="00096195">
        <w:rPr>
          <w:kern w:val="28"/>
          <w:lang w:eastAsia="lv-LV"/>
        </w:rPr>
        <w:t xml:space="preserve">un finansēšanu </w:t>
      </w:r>
      <w:r w:rsidR="00962C6A">
        <w:rPr>
          <w:kern w:val="28"/>
          <w:lang w:eastAsia="lv-LV"/>
        </w:rPr>
        <w:t>saņemšanas.</w:t>
      </w:r>
      <w:r w:rsidR="00524649">
        <w:rPr>
          <w:kern w:val="28"/>
          <w:lang w:eastAsia="lv-LV"/>
        </w:rPr>
        <w:t xml:space="preserve"> </w:t>
      </w:r>
      <w:r w:rsidR="00E906D2">
        <w:rPr>
          <w:kern w:val="28"/>
          <w:lang w:eastAsia="lv-LV"/>
        </w:rPr>
        <w:t xml:space="preserve">Dzīvokļu īpašnieku kopības </w:t>
      </w:r>
      <w:r w:rsidR="00524649">
        <w:rPr>
          <w:kern w:val="28"/>
          <w:lang w:eastAsia="lv-LV"/>
        </w:rPr>
        <w:t xml:space="preserve">aptaujāšanu </w:t>
      </w:r>
      <w:r w:rsidR="00E906D2">
        <w:rPr>
          <w:kern w:val="28"/>
          <w:lang w:eastAsia="lv-LV"/>
        </w:rPr>
        <w:t xml:space="preserve">organizē  </w:t>
      </w:r>
      <w:r w:rsidR="00524649">
        <w:rPr>
          <w:kern w:val="28"/>
          <w:lang w:eastAsia="lv-LV"/>
        </w:rPr>
        <w:t xml:space="preserve">Pasūtītājs. </w:t>
      </w:r>
    </w:p>
    <w:p w14:paraId="6B299340" w14:textId="77777777"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14:paraId="3502DD56" w14:textId="77777777"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E41B9C" w:rsidRPr="000901C9">
        <w:rPr>
          <w:kern w:val="28"/>
          <w:lang w:eastAsia="lv-LV"/>
        </w:rPr>
        <w:t xml:space="preserve"> </w:t>
      </w:r>
      <w:r w:rsidRPr="000901C9">
        <w:rPr>
          <w:kern w:val="28"/>
          <w:lang w:eastAsia="lv-LV"/>
        </w:rPr>
        <w:t>nosacījumiem.</w:t>
      </w:r>
      <w:bookmarkEnd w:id="116"/>
      <w:bookmarkEnd w:id="117"/>
    </w:p>
    <w:p w14:paraId="49F1F30D" w14:textId="77777777"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18" w:name="_Toc415498425"/>
      <w:bookmarkStart w:id="119" w:name="_Toc456278377"/>
    </w:p>
    <w:p w14:paraId="62060626" w14:textId="77777777"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18"/>
      <w:bookmarkEnd w:id="119"/>
    </w:p>
    <w:p w14:paraId="1C26C423" w14:textId="77777777"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14:paraId="163F2E83" w14:textId="77777777" w:rsidR="00A45F2D" w:rsidRPr="00A45F2D" w:rsidRDefault="00A45F2D" w:rsidP="00A45F2D">
      <w:pPr>
        <w:rPr>
          <w:highlight w:val="green"/>
          <w:lang w:eastAsia="lv-LV"/>
        </w:rPr>
      </w:pPr>
    </w:p>
    <w:p w14:paraId="10E8091F" w14:textId="77777777" w:rsidR="00A45F2D" w:rsidRPr="00A45F2D" w:rsidRDefault="00A45F2D" w:rsidP="00A45F2D">
      <w:pPr>
        <w:rPr>
          <w:lang w:eastAsia="lv-LV"/>
        </w:rPr>
      </w:pPr>
      <w:bookmarkStart w:id="120" w:name="_Toc61422148"/>
      <w:bookmarkStart w:id="121" w:name="_Toc200444099"/>
      <w:bookmarkStart w:id="122" w:name="_Toc72748375"/>
      <w:bookmarkStart w:id="123" w:name="_Toc97629412"/>
      <w:bookmarkStart w:id="124" w:name="_Toc101594552"/>
      <w:bookmarkStart w:id="125" w:name="_Toc110927942"/>
      <w:bookmarkStart w:id="126" w:name="_Toc111543296"/>
      <w:bookmarkStart w:id="127" w:name="_Toc111615593"/>
      <w:bookmarkStart w:id="128" w:name="_Toc143073741"/>
      <w:bookmarkStart w:id="129" w:name="_Toc166999251"/>
      <w:bookmarkStart w:id="130" w:name="_Toc251161787"/>
    </w:p>
    <w:p w14:paraId="30B2A036"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31" w:name="_Toc381090160"/>
      <w:bookmarkStart w:id="132" w:name="_Toc381090349"/>
      <w:bookmarkStart w:id="133" w:name="_Toc415498430"/>
      <w:bookmarkStart w:id="134" w:name="_Toc479771267"/>
      <w:bookmarkEnd w:id="120"/>
      <w:bookmarkEnd w:id="121"/>
      <w:r w:rsidRPr="00B931AA">
        <w:rPr>
          <w:color w:val="auto"/>
          <w:sz w:val="24"/>
          <w:lang w:eastAsia="lv-LV"/>
        </w:rPr>
        <w:t>IEPIRKUMU KOMISIJAS TIESĪBAS UN PIENĀKUMI</w:t>
      </w:r>
      <w:bookmarkStart w:id="135" w:name="_Toc59334739"/>
      <w:bookmarkStart w:id="136" w:name="_Toc61422149"/>
      <w:bookmarkStart w:id="137" w:name="_Toc200444100"/>
      <w:bookmarkStart w:id="138" w:name="_Toc290565645"/>
      <w:bookmarkStart w:id="139" w:name="_Toc295148058"/>
      <w:bookmarkEnd w:id="131"/>
      <w:bookmarkEnd w:id="132"/>
      <w:bookmarkEnd w:id="133"/>
      <w:bookmarkEnd w:id="134"/>
    </w:p>
    <w:p w14:paraId="4FB90910" w14:textId="77777777"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40" w:name="_Toc415498431"/>
      <w:bookmarkStart w:id="141" w:name="_Toc456278383"/>
      <w:r w:rsidRPr="003072D5">
        <w:rPr>
          <w:b/>
          <w:kern w:val="28"/>
          <w:lang w:eastAsia="lv-LV"/>
        </w:rPr>
        <w:t>Komisijas tiesības</w:t>
      </w:r>
      <w:bookmarkStart w:id="142" w:name="_Toc415498432"/>
      <w:bookmarkStart w:id="143" w:name="_Toc456278384"/>
      <w:bookmarkEnd w:id="135"/>
      <w:bookmarkEnd w:id="136"/>
      <w:bookmarkEnd w:id="137"/>
      <w:bookmarkEnd w:id="138"/>
      <w:bookmarkEnd w:id="139"/>
      <w:bookmarkEnd w:id="140"/>
      <w:bookmarkEnd w:id="141"/>
    </w:p>
    <w:p w14:paraId="089D95AA" w14:textId="77777777"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14:paraId="20834EFC" w14:textId="77777777"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42"/>
      <w:bookmarkEnd w:id="143"/>
      <w:r w:rsidR="00BD7F65" w:rsidRPr="003072D5">
        <w:rPr>
          <w:rFonts w:eastAsia="Calibri"/>
          <w:iCs/>
          <w:lang w:eastAsia="lv-LV"/>
        </w:rPr>
        <w:t xml:space="preserve"> </w:t>
      </w:r>
    </w:p>
    <w:p w14:paraId="6879E42C" w14:textId="77777777"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lastRenderedPageBreak/>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14:paraId="7A4BC4CC" w14:textId="77777777"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44" w:name="_Toc415498433"/>
      <w:bookmarkStart w:id="145" w:name="_Toc456278385"/>
      <w:r w:rsidRPr="003072D5">
        <w:rPr>
          <w:rFonts w:eastAsia="Calibri"/>
          <w:iCs/>
          <w:lang w:eastAsia="lv-LV"/>
        </w:rPr>
        <w:t>Pieprasīt pretendentam iesniegt vai uzrādīt dokumentu oriģinālus, ja komisijai rodas šaubas pa iesniegtās dokumentu kopijas autentiskumu.</w:t>
      </w:r>
    </w:p>
    <w:p w14:paraId="47C9BB5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44"/>
      <w:bookmarkEnd w:id="145"/>
    </w:p>
    <w:p w14:paraId="21260FB1"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34"/>
      <w:bookmarkStart w:id="147" w:name="_Toc456278386"/>
      <w:r w:rsidRPr="003072D5">
        <w:rPr>
          <w:rFonts w:eastAsia="Calibri"/>
          <w:iCs/>
          <w:lang w:eastAsia="lv-LV"/>
        </w:rPr>
        <w:t>Noraidīt nepamatoti lētu piedāvājumu.</w:t>
      </w:r>
      <w:bookmarkEnd w:id="146"/>
      <w:bookmarkEnd w:id="147"/>
      <w:r w:rsidRPr="003072D5">
        <w:rPr>
          <w:rFonts w:eastAsia="Calibri"/>
          <w:iCs/>
          <w:lang w:eastAsia="lv-LV"/>
        </w:rPr>
        <w:t xml:space="preserve"> </w:t>
      </w:r>
    </w:p>
    <w:p w14:paraId="4C34CD85"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35"/>
      <w:bookmarkStart w:id="149" w:name="_Toc456278387"/>
      <w:r w:rsidRPr="003072D5">
        <w:rPr>
          <w:rFonts w:eastAsia="Calibri"/>
          <w:iCs/>
          <w:lang w:eastAsia="lv-LV"/>
        </w:rPr>
        <w:t>Pieaicināt ekspertu Pretendentu un piedāvājumu atbilstības pārbaudē un vērtēšanā.</w:t>
      </w:r>
      <w:bookmarkEnd w:id="148"/>
      <w:bookmarkEnd w:id="149"/>
    </w:p>
    <w:p w14:paraId="20BD4774" w14:textId="77777777" w:rsidR="00CF3CB9" w:rsidRDefault="00542D63" w:rsidP="00D34C04">
      <w:pPr>
        <w:numPr>
          <w:ilvl w:val="2"/>
          <w:numId w:val="3"/>
        </w:numPr>
        <w:tabs>
          <w:tab w:val="num" w:pos="1021"/>
        </w:tabs>
        <w:spacing w:after="60"/>
        <w:ind w:left="709" w:hanging="709"/>
        <w:jc w:val="both"/>
        <w:rPr>
          <w:rFonts w:eastAsia="Calibri"/>
          <w:iCs/>
          <w:lang w:eastAsia="lv-LV"/>
        </w:rPr>
      </w:pPr>
      <w:bookmarkStart w:id="150" w:name="_Toc415498436"/>
      <w:bookmarkStart w:id="151"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50"/>
      <w:bookmarkEnd w:id="151"/>
      <w:r w:rsidR="004E320A" w:rsidRPr="003072D5">
        <w:rPr>
          <w:rFonts w:eastAsia="Calibri"/>
          <w:iCs/>
          <w:lang w:eastAsia="lv-LV"/>
        </w:rPr>
        <w:t xml:space="preserve"> </w:t>
      </w:r>
    </w:p>
    <w:p w14:paraId="186AE258" w14:textId="77777777"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14:paraId="5779FC18" w14:textId="77777777"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52" w:name="_Toc415498437"/>
      <w:bookmarkStart w:id="153" w:name="_Toc456278389"/>
      <w:r w:rsidRPr="003072D5">
        <w:rPr>
          <w:rFonts w:eastAsia="Calibri"/>
          <w:iCs/>
          <w:lang w:eastAsia="lv-LV"/>
        </w:rPr>
        <w:t>Citas tiesības, kas izriet un nav pretrunā ar normatīvajiem aktiem.</w:t>
      </w:r>
      <w:bookmarkEnd w:id="152"/>
      <w:bookmarkEnd w:id="153"/>
      <w:r w:rsidRPr="003072D5">
        <w:rPr>
          <w:rFonts w:eastAsia="Calibri"/>
          <w:iCs/>
          <w:lang w:eastAsia="lv-LV"/>
        </w:rPr>
        <w:t xml:space="preserve"> </w:t>
      </w:r>
    </w:p>
    <w:p w14:paraId="7DC91269"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54" w:name="_Toc59334740"/>
      <w:bookmarkStart w:id="155" w:name="_Toc61422150"/>
      <w:bookmarkStart w:id="156" w:name="_Toc200444101"/>
      <w:bookmarkStart w:id="157" w:name="_Toc290565646"/>
      <w:bookmarkStart w:id="158" w:name="_Toc295148059"/>
      <w:bookmarkStart w:id="159" w:name="_Toc415498438"/>
      <w:bookmarkStart w:id="160" w:name="_Toc456278390"/>
      <w:r w:rsidRPr="003072D5">
        <w:rPr>
          <w:b/>
          <w:kern w:val="28"/>
          <w:lang w:eastAsia="lv-LV"/>
        </w:rPr>
        <w:t>Komisijas pienākumi</w:t>
      </w:r>
      <w:bookmarkEnd w:id="154"/>
      <w:bookmarkEnd w:id="155"/>
      <w:bookmarkEnd w:id="156"/>
      <w:bookmarkEnd w:id="157"/>
      <w:bookmarkEnd w:id="158"/>
      <w:bookmarkEnd w:id="159"/>
      <w:bookmarkEnd w:id="160"/>
    </w:p>
    <w:p w14:paraId="25D4435A"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1" w:name="_Toc415498439"/>
      <w:bookmarkStart w:id="162" w:name="_Toc456278391"/>
      <w:r w:rsidRPr="003072D5">
        <w:rPr>
          <w:rFonts w:eastAsia="Calibri"/>
          <w:iCs/>
          <w:lang w:eastAsia="lv-LV"/>
        </w:rPr>
        <w:t>Nodrošināt Konkursa procedūras norisi un dokumentēšanu.</w:t>
      </w:r>
      <w:bookmarkEnd w:id="161"/>
      <w:bookmarkEnd w:id="162"/>
    </w:p>
    <w:p w14:paraId="5B289B40"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3" w:name="_Toc415498440"/>
      <w:bookmarkStart w:id="164" w:name="_Toc456278392"/>
      <w:r w:rsidRPr="003072D5">
        <w:rPr>
          <w:rFonts w:eastAsia="Calibri"/>
          <w:iCs/>
          <w:lang w:eastAsia="lv-LV"/>
        </w:rPr>
        <w:t>Nodrošināt Pretendentu brīvu konkurenci, kā arī vienlīdzīgu un taisnīgu attieksmi pret tiem.</w:t>
      </w:r>
      <w:bookmarkEnd w:id="163"/>
      <w:bookmarkEnd w:id="164"/>
    </w:p>
    <w:p w14:paraId="3FD8D1F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5" w:name="_Toc415498441"/>
      <w:bookmarkStart w:id="166" w:name="_Toc456278393"/>
      <w:r w:rsidRPr="003072D5">
        <w:rPr>
          <w:rFonts w:eastAsia="Calibri"/>
          <w:iCs/>
          <w:lang w:eastAsia="lv-LV"/>
        </w:rPr>
        <w:t>Pēc ieinteresēto piegādātāju pieprasījuma normatīvajos aktos noteiktajā kārtībā sniegt informāciju par Nolikumu.</w:t>
      </w:r>
      <w:bookmarkEnd w:id="165"/>
      <w:bookmarkEnd w:id="166"/>
    </w:p>
    <w:p w14:paraId="7BFD051D"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7" w:name="_Toc415498444"/>
      <w:bookmarkStart w:id="168"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67"/>
      <w:bookmarkEnd w:id="168"/>
    </w:p>
    <w:p w14:paraId="34BA35CD" w14:textId="77777777" w:rsidR="007A327F" w:rsidRDefault="004E320A" w:rsidP="003072D5">
      <w:pPr>
        <w:numPr>
          <w:ilvl w:val="2"/>
          <w:numId w:val="3"/>
        </w:numPr>
        <w:tabs>
          <w:tab w:val="num" w:pos="1021"/>
        </w:tabs>
        <w:spacing w:after="60"/>
        <w:ind w:left="709" w:hanging="709"/>
        <w:jc w:val="both"/>
        <w:rPr>
          <w:rFonts w:eastAsia="Calibri"/>
          <w:iCs/>
          <w:lang w:eastAsia="lv-LV"/>
        </w:rPr>
      </w:pPr>
      <w:bookmarkStart w:id="169" w:name="_Toc415498445"/>
      <w:bookmarkStart w:id="170" w:name="_Toc456278397"/>
      <w:r w:rsidRPr="003072D5">
        <w:rPr>
          <w:rFonts w:eastAsia="Calibri"/>
          <w:iCs/>
          <w:lang w:eastAsia="lv-LV"/>
        </w:rPr>
        <w:t>Citi pienākumi, kas izriet un nav pretrunā ar normatīvajiem aktiem.</w:t>
      </w:r>
      <w:bookmarkEnd w:id="169"/>
      <w:bookmarkEnd w:id="170"/>
    </w:p>
    <w:p w14:paraId="66AED482" w14:textId="77777777" w:rsidR="00D61F2A" w:rsidRPr="003072D5" w:rsidRDefault="00D61F2A" w:rsidP="00F1174A">
      <w:pPr>
        <w:tabs>
          <w:tab w:val="num" w:pos="1021"/>
        </w:tabs>
        <w:spacing w:after="60"/>
        <w:ind w:left="709"/>
        <w:jc w:val="both"/>
        <w:rPr>
          <w:rFonts w:eastAsia="Calibri"/>
          <w:iCs/>
          <w:lang w:eastAsia="lv-LV"/>
        </w:rPr>
      </w:pPr>
    </w:p>
    <w:p w14:paraId="5C1B73AA"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71" w:name="_Toc381090161"/>
      <w:bookmarkStart w:id="172" w:name="_Toc381090350"/>
      <w:bookmarkStart w:id="173" w:name="_Toc415498446"/>
      <w:bookmarkStart w:id="174" w:name="_Toc479771268"/>
      <w:r w:rsidRPr="00B931AA">
        <w:rPr>
          <w:color w:val="auto"/>
          <w:sz w:val="24"/>
          <w:lang w:eastAsia="lv-LV"/>
        </w:rPr>
        <w:t>PRETENDENTA TIESĪBAS UN PIENĀKUMI</w:t>
      </w:r>
      <w:bookmarkStart w:id="175" w:name="_Toc59334742"/>
      <w:bookmarkStart w:id="176" w:name="_Toc61422152"/>
      <w:bookmarkStart w:id="177" w:name="_Toc200444103"/>
      <w:bookmarkStart w:id="178" w:name="_Toc290565648"/>
      <w:bookmarkStart w:id="179" w:name="_Toc295148061"/>
      <w:bookmarkStart w:id="180" w:name="_Toc381090162"/>
      <w:bookmarkStart w:id="181" w:name="_Toc381090351"/>
      <w:bookmarkEnd w:id="171"/>
      <w:bookmarkEnd w:id="172"/>
      <w:bookmarkEnd w:id="173"/>
      <w:bookmarkEnd w:id="174"/>
    </w:p>
    <w:p w14:paraId="243124F0"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82" w:name="_Toc415498447"/>
      <w:bookmarkStart w:id="183" w:name="_Toc456278399"/>
      <w:r w:rsidRPr="003072D5">
        <w:rPr>
          <w:b/>
          <w:kern w:val="28"/>
          <w:lang w:eastAsia="lv-LV"/>
        </w:rPr>
        <w:t>Pretendenta tiesības</w:t>
      </w:r>
      <w:bookmarkEnd w:id="175"/>
      <w:bookmarkEnd w:id="176"/>
      <w:bookmarkEnd w:id="177"/>
      <w:bookmarkEnd w:id="178"/>
      <w:bookmarkEnd w:id="179"/>
      <w:bookmarkEnd w:id="180"/>
      <w:bookmarkEnd w:id="181"/>
      <w:bookmarkEnd w:id="182"/>
      <w:bookmarkEnd w:id="183"/>
    </w:p>
    <w:p w14:paraId="0C62DF69"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4" w:name="_Toc415498448"/>
      <w:bookmarkStart w:id="185" w:name="_Toc456278400"/>
      <w:r w:rsidRPr="003072D5">
        <w:rPr>
          <w:rFonts w:eastAsia="Calibri"/>
          <w:iCs/>
          <w:lang w:eastAsia="lv-LV"/>
        </w:rPr>
        <w:t>Apvienoties grupā ar citiem Pretendentiem un iesniegt vienu kopēju piedāvājumu.</w:t>
      </w:r>
      <w:bookmarkEnd w:id="184"/>
      <w:bookmarkEnd w:id="185"/>
    </w:p>
    <w:p w14:paraId="482178EA" w14:textId="77777777"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86" w:name="_Toc415498449"/>
      <w:bookmarkStart w:id="187" w:name="_Toc456278401"/>
      <w:r w:rsidRPr="003072D5">
        <w:rPr>
          <w:rFonts w:eastAsia="Calibri"/>
          <w:iCs/>
          <w:lang w:eastAsia="lv-LV"/>
        </w:rPr>
        <w:t>Pirms piedāvājumu iesniegšanas termiņa beigām grozīt vai atsaukt iesniegto piedāvājumu.</w:t>
      </w:r>
      <w:bookmarkEnd w:id="186"/>
      <w:bookmarkEnd w:id="187"/>
    </w:p>
    <w:p w14:paraId="47288492"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8" w:name="_Toc415498451"/>
      <w:bookmarkStart w:id="189" w:name="_Toc456278403"/>
      <w:r w:rsidRPr="003072D5">
        <w:rPr>
          <w:rFonts w:eastAsia="Calibri"/>
          <w:iCs/>
          <w:lang w:eastAsia="lv-LV"/>
        </w:rPr>
        <w:t>Piedalīties piedāvājumu atvēršanas sanāksmē.</w:t>
      </w:r>
      <w:bookmarkEnd w:id="188"/>
      <w:bookmarkEnd w:id="189"/>
    </w:p>
    <w:p w14:paraId="7872AD87"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2"/>
      <w:bookmarkStart w:id="191" w:name="_Toc456278404"/>
      <w:r w:rsidRPr="003072D5">
        <w:rPr>
          <w:rFonts w:eastAsia="Calibri"/>
          <w:iCs/>
          <w:lang w:eastAsia="lv-LV"/>
        </w:rPr>
        <w:t>Iesniegt sūdzību par Konkursa norises likumību Publisko iepirkumu likumā noteiktajā kārtībā un gadījumos.</w:t>
      </w:r>
      <w:bookmarkEnd w:id="190"/>
      <w:bookmarkEnd w:id="191"/>
      <w:r w:rsidRPr="003072D5">
        <w:rPr>
          <w:rFonts w:eastAsia="Calibri"/>
          <w:iCs/>
          <w:lang w:eastAsia="lv-LV"/>
        </w:rPr>
        <w:t xml:space="preserve"> </w:t>
      </w:r>
    </w:p>
    <w:p w14:paraId="627801BC"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3"/>
      <w:bookmarkStart w:id="193" w:name="_Toc456278405"/>
      <w:r w:rsidRPr="003072D5">
        <w:rPr>
          <w:rFonts w:eastAsia="Calibri"/>
          <w:iCs/>
          <w:lang w:eastAsia="lv-LV"/>
        </w:rPr>
        <w:t>Saņemt piedāvājuma sagatavošanai nepieciešamo dokumentāciju.</w:t>
      </w:r>
      <w:bookmarkEnd w:id="192"/>
      <w:bookmarkEnd w:id="193"/>
    </w:p>
    <w:p w14:paraId="30E78681" w14:textId="77777777" w:rsidR="004E320A" w:rsidRDefault="004E320A" w:rsidP="003072D5">
      <w:pPr>
        <w:numPr>
          <w:ilvl w:val="2"/>
          <w:numId w:val="3"/>
        </w:numPr>
        <w:tabs>
          <w:tab w:val="num" w:pos="1021"/>
        </w:tabs>
        <w:spacing w:after="60"/>
        <w:ind w:left="709" w:hanging="709"/>
        <w:jc w:val="both"/>
        <w:rPr>
          <w:rFonts w:eastAsia="Calibri"/>
          <w:iCs/>
          <w:lang w:eastAsia="lv-LV"/>
        </w:rPr>
      </w:pPr>
      <w:bookmarkStart w:id="194" w:name="_Toc415498454"/>
      <w:bookmarkStart w:id="195" w:name="_Toc456278406"/>
      <w:r w:rsidRPr="003072D5">
        <w:rPr>
          <w:rFonts w:eastAsia="Calibri"/>
          <w:iCs/>
          <w:lang w:eastAsia="lv-LV"/>
        </w:rPr>
        <w:t>Citas tiesības, kas izriet un nav pretrunā ar normatīvajiem aktiem.</w:t>
      </w:r>
      <w:bookmarkEnd w:id="194"/>
      <w:bookmarkEnd w:id="195"/>
    </w:p>
    <w:p w14:paraId="3D1FCA58" w14:textId="77777777"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14:paraId="07A276C0"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96" w:name="_Toc59334743"/>
      <w:bookmarkStart w:id="197" w:name="_Toc61422153"/>
      <w:bookmarkStart w:id="198" w:name="_Toc200444104"/>
      <w:bookmarkStart w:id="199" w:name="_Toc290565649"/>
      <w:bookmarkStart w:id="200" w:name="_Toc295148062"/>
      <w:bookmarkStart w:id="201" w:name="_Toc381090163"/>
      <w:bookmarkStart w:id="202" w:name="_Toc381090352"/>
      <w:bookmarkStart w:id="203" w:name="_Toc415498455"/>
      <w:bookmarkStart w:id="204" w:name="_Toc456278407"/>
      <w:r w:rsidRPr="003072D5">
        <w:rPr>
          <w:b/>
          <w:kern w:val="28"/>
          <w:lang w:eastAsia="lv-LV"/>
        </w:rPr>
        <w:t>Pretendenta pienākumi</w:t>
      </w:r>
      <w:bookmarkEnd w:id="196"/>
      <w:bookmarkEnd w:id="197"/>
      <w:bookmarkEnd w:id="198"/>
      <w:bookmarkEnd w:id="199"/>
      <w:bookmarkEnd w:id="200"/>
      <w:bookmarkEnd w:id="201"/>
      <w:bookmarkEnd w:id="202"/>
      <w:bookmarkEnd w:id="203"/>
      <w:bookmarkEnd w:id="204"/>
    </w:p>
    <w:p w14:paraId="7EB262FC"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205" w:name="_Toc415498456"/>
      <w:bookmarkStart w:id="206" w:name="_Toc456278408"/>
      <w:r w:rsidRPr="003072D5">
        <w:rPr>
          <w:rFonts w:eastAsia="Calibri"/>
          <w:iCs/>
          <w:lang w:eastAsia="lv-LV"/>
        </w:rPr>
        <w:t>Sagatavot piedāvājumu atbilstoši Nolikuma prasībām.</w:t>
      </w:r>
      <w:bookmarkEnd w:id="205"/>
      <w:bookmarkEnd w:id="206"/>
    </w:p>
    <w:p w14:paraId="1C8C6971"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207" w:name="_Toc415498457"/>
      <w:bookmarkStart w:id="208" w:name="_Toc456278409"/>
      <w:r w:rsidRPr="003072D5">
        <w:rPr>
          <w:rFonts w:eastAsia="Calibri"/>
          <w:iCs/>
          <w:lang w:eastAsia="lv-LV"/>
        </w:rPr>
        <w:t>Sniegt patiesu informāciju par savu kvalifikāciju un piedāvājumu.</w:t>
      </w:r>
      <w:bookmarkEnd w:id="207"/>
      <w:bookmarkEnd w:id="208"/>
    </w:p>
    <w:p w14:paraId="51B5CC52"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209" w:name="_Toc415498458"/>
      <w:bookmarkStart w:id="210"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209"/>
      <w:bookmarkEnd w:id="210"/>
    </w:p>
    <w:p w14:paraId="466C4F70"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211" w:name="_Toc415498459"/>
      <w:bookmarkStart w:id="212" w:name="_Toc456278411"/>
      <w:r w:rsidRPr="003072D5">
        <w:rPr>
          <w:rFonts w:eastAsia="Calibri"/>
          <w:iCs/>
          <w:lang w:eastAsia="lv-LV"/>
        </w:rPr>
        <w:t>Segt visas izmaksas, kas saistītas ar piedāvājumu sagatavošanu un iesniegšanu.</w:t>
      </w:r>
      <w:bookmarkEnd w:id="211"/>
      <w:bookmarkEnd w:id="212"/>
    </w:p>
    <w:p w14:paraId="443059D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213" w:name="_Toc415498460"/>
      <w:bookmarkStart w:id="214" w:name="_Toc456278412"/>
      <w:r w:rsidRPr="003072D5">
        <w:rPr>
          <w:rFonts w:eastAsia="Calibri"/>
          <w:iCs/>
          <w:lang w:eastAsia="lv-LV"/>
        </w:rPr>
        <w:t>Citi pienākumi, kas izriet un nav pretrunā ar normatīvajiem aktiem.</w:t>
      </w:r>
      <w:bookmarkEnd w:id="213"/>
      <w:bookmarkEnd w:id="214"/>
    </w:p>
    <w:p w14:paraId="0DF4A638" w14:textId="77777777" w:rsidR="004E320A" w:rsidRPr="004E320A" w:rsidRDefault="004E320A" w:rsidP="004E320A">
      <w:pPr>
        <w:rPr>
          <w:lang w:eastAsia="lv-LV"/>
        </w:rPr>
      </w:pPr>
    </w:p>
    <w:p w14:paraId="7D995C86"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215" w:name="_Toc287866586"/>
      <w:bookmarkStart w:id="216" w:name="_Toc290565650"/>
      <w:bookmarkStart w:id="217" w:name="_Toc295148063"/>
      <w:bookmarkStart w:id="218" w:name="_Toc381090164"/>
      <w:bookmarkStart w:id="219" w:name="_Toc381090353"/>
      <w:bookmarkStart w:id="220" w:name="_Toc415498461"/>
      <w:bookmarkStart w:id="221" w:name="_Toc479771269"/>
      <w:r w:rsidRPr="00B931AA">
        <w:rPr>
          <w:color w:val="auto"/>
          <w:sz w:val="24"/>
          <w:lang w:eastAsia="lv-LV"/>
        </w:rPr>
        <w:t xml:space="preserve">TIESĪBU AKTI, </w:t>
      </w:r>
      <w:bookmarkEnd w:id="122"/>
      <w:bookmarkEnd w:id="123"/>
      <w:bookmarkEnd w:id="124"/>
      <w:bookmarkEnd w:id="125"/>
      <w:bookmarkEnd w:id="126"/>
      <w:bookmarkEnd w:id="127"/>
      <w:bookmarkEnd w:id="128"/>
      <w:bookmarkEnd w:id="129"/>
      <w:bookmarkEnd w:id="130"/>
      <w:bookmarkEnd w:id="215"/>
      <w:bookmarkEnd w:id="216"/>
      <w:bookmarkEnd w:id="217"/>
      <w:r w:rsidRPr="00B931AA">
        <w:rPr>
          <w:color w:val="auto"/>
          <w:sz w:val="24"/>
          <w:lang w:eastAsia="lv-LV"/>
        </w:rPr>
        <w:t>KAS REGULĒ IEPIRKUMA VEIKŠANU</w:t>
      </w:r>
      <w:bookmarkEnd w:id="218"/>
      <w:bookmarkEnd w:id="219"/>
      <w:bookmarkEnd w:id="220"/>
      <w:bookmarkEnd w:id="221"/>
    </w:p>
    <w:p w14:paraId="7F7F8AFE" w14:textId="77777777" w:rsidR="004E320A" w:rsidRPr="00315390" w:rsidRDefault="004E320A" w:rsidP="00315390">
      <w:pPr>
        <w:keepNext/>
        <w:numPr>
          <w:ilvl w:val="1"/>
          <w:numId w:val="3"/>
        </w:numPr>
        <w:tabs>
          <w:tab w:val="clear" w:pos="360"/>
          <w:tab w:val="num" w:pos="567"/>
        </w:tabs>
        <w:spacing w:after="60"/>
        <w:ind w:left="567" w:hanging="567"/>
        <w:jc w:val="both"/>
        <w:rPr>
          <w:bCs/>
        </w:rPr>
      </w:pPr>
      <w:bookmarkStart w:id="222" w:name="_Toc415498462"/>
      <w:bookmarkStart w:id="223" w:name="_Toc456278414"/>
      <w:r w:rsidRPr="00315390">
        <w:rPr>
          <w:bCs/>
        </w:rPr>
        <w:t>LR likums “Publisko iepirkumu likums”.</w:t>
      </w:r>
      <w:bookmarkEnd w:id="222"/>
      <w:bookmarkEnd w:id="223"/>
    </w:p>
    <w:p w14:paraId="5B043E77" w14:textId="77777777" w:rsidR="004E320A" w:rsidRDefault="004E320A" w:rsidP="004E320A">
      <w:pPr>
        <w:pStyle w:val="BodyText"/>
        <w:tabs>
          <w:tab w:val="left" w:pos="7560"/>
        </w:tabs>
        <w:jc w:val="left"/>
      </w:pPr>
    </w:p>
    <w:p w14:paraId="4CDD2F60" w14:textId="77777777" w:rsidR="004E320A" w:rsidRDefault="004E320A" w:rsidP="004E320A">
      <w:pPr>
        <w:pStyle w:val="BodyText"/>
        <w:tabs>
          <w:tab w:val="left" w:pos="7560"/>
        </w:tabs>
        <w:jc w:val="left"/>
      </w:pPr>
    </w:p>
    <w:p w14:paraId="5C6F4F0A" w14:textId="77777777" w:rsidR="004E320A" w:rsidRDefault="004E320A" w:rsidP="004E320A">
      <w:pPr>
        <w:pStyle w:val="BodyText"/>
        <w:tabs>
          <w:tab w:val="left" w:pos="7560"/>
        </w:tabs>
        <w:jc w:val="left"/>
      </w:pPr>
      <w:r>
        <w:t>Iepirkumu komisijas priekšsēdētājs</w:t>
      </w:r>
      <w:r w:rsidRPr="00256C36">
        <w:t xml:space="preserve"> </w:t>
      </w:r>
      <w:r>
        <w:tab/>
      </w:r>
      <w:r>
        <w:tab/>
      </w:r>
      <w:r>
        <w:tab/>
      </w:r>
      <w:r w:rsidR="00A45F2D">
        <w:t>V.Liepa</w:t>
      </w:r>
      <w:r>
        <w:br/>
      </w:r>
      <w:r w:rsidRPr="00F744AC">
        <w:tab/>
      </w:r>
    </w:p>
    <w:p w14:paraId="35381251" w14:textId="77777777"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24" w:name="_Ref289699392"/>
      <w:bookmarkStart w:id="225" w:name="_Toc413326466"/>
      <w:bookmarkStart w:id="226" w:name="_Toc415498463"/>
      <w:bookmarkStart w:id="227" w:name="_Toc479771270"/>
      <w:bookmarkStart w:id="228" w:name="_Toc97629413"/>
      <w:bookmarkStart w:id="229" w:name="_Toc101594554"/>
      <w:bookmarkStart w:id="230" w:name="_Toc110927943"/>
      <w:bookmarkStart w:id="231" w:name="_Toc111543297"/>
      <w:bookmarkStart w:id="232" w:name="_Toc111615594"/>
      <w:r w:rsidR="00DC33B3" w:rsidRPr="00080A2C">
        <w:rPr>
          <w:iCs w:val="0"/>
          <w:color w:val="auto"/>
          <w:sz w:val="24"/>
          <w:szCs w:val="24"/>
        </w:rPr>
        <w:lastRenderedPageBreak/>
        <w:t>pielikums</w:t>
      </w:r>
      <w:bookmarkEnd w:id="224"/>
      <w:bookmarkEnd w:id="225"/>
      <w:bookmarkEnd w:id="226"/>
      <w:bookmarkEnd w:id="227"/>
    </w:p>
    <w:p w14:paraId="4323858B" w14:textId="29238DF7" w:rsidR="00DC33B3" w:rsidRPr="00080A2C" w:rsidRDefault="00DC33B3" w:rsidP="00DC33B3">
      <w:pPr>
        <w:ind w:left="6096" w:hanging="360"/>
        <w:jc w:val="right"/>
        <w:rPr>
          <w:b/>
        </w:rPr>
      </w:pPr>
      <w:r w:rsidRPr="00080A2C">
        <w:rPr>
          <w:bCs/>
        </w:rPr>
        <w:t>Iepirkuma</w:t>
      </w:r>
      <w:r w:rsidR="00A55314" w:rsidRPr="00080A2C">
        <w:rPr>
          <w:bCs/>
        </w:rPr>
        <w:t xml:space="preserve"> Nr.</w:t>
      </w:r>
      <w:r w:rsidRPr="00080A2C">
        <w:rPr>
          <w:b/>
          <w:bCs/>
        </w:rPr>
        <w:t xml:space="preserve"> </w:t>
      </w:r>
      <w:r w:rsidR="000B70F2">
        <w:rPr>
          <w:b/>
        </w:rPr>
        <w:t>SIA Z</w:t>
      </w:r>
      <w:r w:rsidRPr="00080A2C">
        <w:rPr>
          <w:b/>
        </w:rPr>
        <w:t xml:space="preserve"> 201</w:t>
      </w:r>
      <w:r w:rsidR="00786407">
        <w:rPr>
          <w:b/>
        </w:rPr>
        <w:t>7</w:t>
      </w:r>
      <w:r w:rsidRPr="00080A2C">
        <w:rPr>
          <w:b/>
        </w:rPr>
        <w:t>/</w:t>
      </w:r>
      <w:r w:rsidR="000B70F2">
        <w:rPr>
          <w:b/>
        </w:rPr>
        <w:t>1</w:t>
      </w:r>
      <w:r w:rsidRPr="00080A2C">
        <w:rPr>
          <w:b/>
        </w:rPr>
        <w:t xml:space="preserve"> nolikumam</w:t>
      </w:r>
    </w:p>
    <w:p w14:paraId="44C6F059" w14:textId="77777777" w:rsidR="00DC33B3" w:rsidRPr="00DC33B3" w:rsidRDefault="00DC33B3" w:rsidP="00DC33B3">
      <w:pPr>
        <w:ind w:left="6096" w:hanging="360"/>
        <w:jc w:val="right"/>
        <w:rPr>
          <w:b/>
          <w:color w:val="FF0000"/>
        </w:rPr>
      </w:pPr>
    </w:p>
    <w:p w14:paraId="1EFF71C8" w14:textId="77777777" w:rsidR="0004396E" w:rsidRDefault="004E40BE" w:rsidP="0045749B">
      <w:pPr>
        <w:pStyle w:val="Heading1"/>
        <w:spacing w:before="120" w:after="120"/>
        <w:rPr>
          <w:color w:val="auto"/>
          <w:lang w:val="en-US"/>
        </w:rPr>
      </w:pPr>
      <w:bookmarkStart w:id="233" w:name="_Toc415498464"/>
      <w:bookmarkStart w:id="234" w:name="_Toc456278416"/>
      <w:bookmarkStart w:id="235" w:name="_Toc479771271"/>
      <w:r w:rsidRPr="00530435">
        <w:rPr>
          <w:color w:val="auto"/>
        </w:rPr>
        <w:t>Tehniskā</w:t>
      </w:r>
      <w:r w:rsidR="004C1E94">
        <w:rPr>
          <w:color w:val="auto"/>
          <w:lang w:val="en-US"/>
        </w:rPr>
        <w:t>s</w:t>
      </w:r>
      <w:r w:rsidRPr="00530435">
        <w:rPr>
          <w:color w:val="auto"/>
        </w:rPr>
        <w:t xml:space="preserve"> specifikācija</w:t>
      </w:r>
      <w:bookmarkEnd w:id="233"/>
      <w:bookmarkEnd w:id="234"/>
      <w:r w:rsidR="004C1E94">
        <w:rPr>
          <w:color w:val="auto"/>
          <w:lang w:val="en-US"/>
        </w:rPr>
        <w:t>s</w:t>
      </w:r>
      <w:bookmarkEnd w:id="235"/>
    </w:p>
    <w:p w14:paraId="48BCCB44" w14:textId="77777777" w:rsidR="00DA4C8B" w:rsidRDefault="00DA4C8B" w:rsidP="00DA4C8B">
      <w:pPr>
        <w:rPr>
          <w:lang w:val="en-US"/>
        </w:rPr>
      </w:pPr>
    </w:p>
    <w:p w14:paraId="0DCEBFBB" w14:textId="77777777" w:rsidR="00D61F2A" w:rsidRPr="00F1174A" w:rsidRDefault="00D61F2A" w:rsidP="00F1174A">
      <w:pPr>
        <w:jc w:val="center"/>
        <w:rPr>
          <w:b/>
          <w:lang w:val="en-US"/>
        </w:rPr>
      </w:pPr>
      <w:r w:rsidRPr="00F1174A">
        <w:rPr>
          <w:b/>
          <w:lang w:val="en-US"/>
        </w:rPr>
        <w:t xml:space="preserve">Atklāts konkurss </w:t>
      </w:r>
    </w:p>
    <w:p w14:paraId="4F9E1C1C" w14:textId="5ABF8321" w:rsidR="00D61F2A" w:rsidRPr="00F1174A" w:rsidRDefault="00D61F2A" w:rsidP="00F1174A">
      <w:pPr>
        <w:jc w:val="center"/>
        <w:rPr>
          <w:b/>
        </w:rPr>
      </w:pPr>
      <w:r w:rsidRPr="00F1174A">
        <w:rPr>
          <w:b/>
        </w:rPr>
        <w:t xml:space="preserve">„Daudzdzīvokļu dzīvojamās mājas </w:t>
      </w:r>
      <w:r w:rsidR="000B70F2" w:rsidRPr="000B70F2">
        <w:rPr>
          <w:b/>
        </w:rPr>
        <w:t>Gaismas iela 3, Stūnīši, Olaines pagasts, Olaines novads</w:t>
      </w:r>
      <w:r w:rsidR="000B70F2" w:rsidRPr="000B70F2" w:rsidDel="000B70F2">
        <w:rPr>
          <w:b/>
        </w:rPr>
        <w:t xml:space="preserve"> </w:t>
      </w:r>
      <w:r w:rsidRPr="00F1174A">
        <w:rPr>
          <w:b/>
        </w:rPr>
        <w:t xml:space="preserve">energoefektivitātes paaugstināšana” </w:t>
      </w:r>
    </w:p>
    <w:p w14:paraId="7FA93A55" w14:textId="686E359A" w:rsidR="00D61F2A" w:rsidRDefault="000B70F2" w:rsidP="00F1174A">
      <w:pPr>
        <w:jc w:val="center"/>
        <w:rPr>
          <w:b/>
        </w:rPr>
      </w:pPr>
      <w:r>
        <w:rPr>
          <w:b/>
        </w:rPr>
        <w:t>SIA Z</w:t>
      </w:r>
      <w:r w:rsidR="00D61F2A" w:rsidRPr="00F1174A">
        <w:rPr>
          <w:b/>
        </w:rPr>
        <w:t xml:space="preserve"> 2017/</w:t>
      </w:r>
      <w:r>
        <w:rPr>
          <w:b/>
        </w:rPr>
        <w:t>1</w:t>
      </w:r>
    </w:p>
    <w:p w14:paraId="1A2FB8C1" w14:textId="77777777" w:rsidR="00D61F2A" w:rsidRPr="00F1174A" w:rsidRDefault="00D61F2A" w:rsidP="00613D10">
      <w:pPr>
        <w:rPr>
          <w:b/>
          <w:lang w:val="en-US"/>
        </w:rPr>
      </w:pPr>
    </w:p>
    <w:p w14:paraId="33CF90EA" w14:textId="77777777"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Pr="00D7571C">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14:paraId="3CF741D1" w14:textId="77777777" w:rsidR="00EB2F78" w:rsidRDefault="00EB2F78" w:rsidP="00EB2F78">
      <w:pPr>
        <w:numPr>
          <w:ilvl w:val="0"/>
          <w:numId w:val="16"/>
        </w:numPr>
      </w:pPr>
      <w:r>
        <w:t>šīs Tehniskās specifikācijas (nolikuma 1.pielikums);</w:t>
      </w:r>
    </w:p>
    <w:p w14:paraId="74A4BC79" w14:textId="46A28F24" w:rsidR="00EB2F78" w:rsidRDefault="00EB2F78" w:rsidP="00EB2F78">
      <w:pPr>
        <w:numPr>
          <w:ilvl w:val="0"/>
          <w:numId w:val="16"/>
        </w:numPr>
      </w:pPr>
      <w:r>
        <w:t>Darbu daudzum</w:t>
      </w:r>
      <w:r w:rsidR="000B70F2">
        <w:t>u</w:t>
      </w:r>
      <w:r>
        <w:t xml:space="preserve"> saraksta (nolikuma 1.1.pielikums);</w:t>
      </w:r>
    </w:p>
    <w:p w14:paraId="6EDF6E15" w14:textId="77777777" w:rsidR="0061327F" w:rsidRPr="0061327F" w:rsidRDefault="00EB2F78" w:rsidP="00EB2F78">
      <w:pPr>
        <w:numPr>
          <w:ilvl w:val="0"/>
          <w:numId w:val="16"/>
        </w:numPr>
      </w:pPr>
      <w:r>
        <w:t>Būvprojekta (nolikuma 1.2.pielikums).</w:t>
      </w:r>
    </w:p>
    <w:p w14:paraId="0C8F0CD9" w14:textId="700C3699" w:rsidR="006118E8" w:rsidRDefault="00D7571C" w:rsidP="000B70F2">
      <w:pPr>
        <w:numPr>
          <w:ilvl w:val="0"/>
          <w:numId w:val="5"/>
        </w:numPr>
        <w:jc w:val="both"/>
      </w:pPr>
      <w:r w:rsidRPr="00D7571C">
        <w:rPr>
          <w:b/>
        </w:rPr>
        <w:t>Būvdarbi</w:t>
      </w:r>
      <w:r w:rsidRPr="00D7571C">
        <w:t xml:space="preserve"> </w:t>
      </w:r>
      <w:r>
        <w:t xml:space="preserve">- </w:t>
      </w:r>
      <w:r w:rsidRPr="00D7571C">
        <w:t xml:space="preserve">piecu stāvu daudzdzīvokļu dzīvojamās mājas </w:t>
      </w:r>
      <w:r w:rsidR="000B70F2" w:rsidRPr="000B70F2">
        <w:t>Gaismas iela 3, Stūnīši, Olaines pagasts, Olaines novads</w:t>
      </w:r>
      <w:r w:rsidR="000B70F2" w:rsidRPr="000B70F2" w:rsidDel="000B70F2">
        <w:t xml:space="preserve"> </w:t>
      </w:r>
      <w:r w:rsidRPr="00D7571C">
        <w:t>energoefektivitātes paaugsti</w:t>
      </w:r>
      <w:r>
        <w:t>nāšana – veicami saskaņā ar šīm</w:t>
      </w:r>
      <w:r w:rsidRPr="00D7571C">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14:paraId="66ECA5FD" w14:textId="77777777" w:rsidR="00087EBD" w:rsidRDefault="00087EBD" w:rsidP="006118E8">
      <w:pPr>
        <w:numPr>
          <w:ilvl w:val="0"/>
          <w:numId w:val="5"/>
        </w:numPr>
        <w:jc w:val="both"/>
      </w:pPr>
      <w:r w:rsidRPr="00087EBD">
        <w:t>Ekvivalence:</w:t>
      </w:r>
      <w:r>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Pr="004A2AE2">
        <w:t xml:space="preserve"> </w:t>
      </w:r>
      <w:r w:rsidR="00902786">
        <w:t>Būv</w:t>
      </w:r>
      <w:r>
        <w:t>projektā</w:t>
      </w:r>
      <w:r w:rsidRPr="004A2AE2">
        <w:t xml:space="preserve"> </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t xml:space="preserve"> </w:t>
      </w:r>
      <w:r w:rsidR="0037086F">
        <w:t>vadoties pēc</w:t>
      </w:r>
      <w:r>
        <w:t xml:space="preserve"> </w:t>
      </w:r>
      <w:r w:rsidR="00902786">
        <w:t>Būv</w:t>
      </w:r>
      <w:r>
        <w:t>projektā noteiktajiem datiem,</w:t>
      </w:r>
      <w:r w:rsidRPr="006234E3">
        <w:t xml:space="preserve"> </w:t>
      </w:r>
      <w:r w:rsidR="00F266F1" w:rsidRPr="009A4C45">
        <w:t>tehnisko parametru,</w:t>
      </w:r>
      <w:r w:rsidR="00F266F1" w:rsidRPr="006234E3">
        <w:t xml:space="preserve"> </w:t>
      </w:r>
      <w:r w:rsidRPr="006234E3">
        <w:t>funkcionālo īpašību</w:t>
      </w:r>
      <w:r w:rsidR="008955D2" w:rsidRPr="006118E8">
        <w:rPr>
          <w:color w:val="00B050"/>
        </w:rPr>
        <w:t xml:space="preserve"> </w:t>
      </w:r>
      <w:r w:rsidRPr="006234E3">
        <w:t xml:space="preserve">atbilstības. </w:t>
      </w:r>
    </w:p>
    <w:p w14:paraId="1FA8CDDA" w14:textId="77777777" w:rsidR="00087EBD" w:rsidRDefault="00D92492" w:rsidP="006118E8">
      <w:pPr>
        <w:numPr>
          <w:ilvl w:val="0"/>
          <w:numId w:val="5"/>
        </w:numPr>
        <w:jc w:val="both"/>
      </w:pPr>
      <w:r w:rsidRPr="00D92492">
        <w:t xml:space="preserve">Gadījumā, ja Pretendents savā piedāvājumā piedāvā izmantot </w:t>
      </w:r>
      <w:r w:rsidR="00514097">
        <w:t>ekvivalentus</w:t>
      </w:r>
      <w:r w:rsidR="00514097" w:rsidRPr="00D92492">
        <w:t xml:space="preserve"> </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29EDF019" w14:textId="77777777"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36" w:name="_Ref294082815"/>
      <w:r w:rsidR="00826F8E" w:rsidRPr="00826F8E">
        <w:t xml:space="preserve">nevar būt īsāks </w:t>
      </w:r>
      <w:r w:rsidR="00826F8E" w:rsidRPr="004524DF">
        <w:t xml:space="preserve">par </w:t>
      </w:r>
      <w:r w:rsidR="004524DF" w:rsidRPr="004812E9">
        <w:rPr>
          <w:b/>
        </w:rPr>
        <w:t>5</w:t>
      </w:r>
      <w:r w:rsidR="00826F8E" w:rsidRPr="004812E9">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r w:rsidR="007A208C" w:rsidRPr="009A4C45">
        <w:t xml:space="preserve"> </w:t>
      </w:r>
    </w:p>
    <w:p w14:paraId="2820C8FF" w14:textId="5138785B"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3C3C89" w:rsidRPr="003C3C89">
        <w:t>līguma noslēgšanas dienas:</w:t>
      </w:r>
      <w:r w:rsidRPr="003C3C89">
        <w:t xml:space="preserve"> </w:t>
      </w:r>
      <w:bookmarkEnd w:id="236"/>
      <w:r w:rsidR="00A82F07">
        <w:rPr>
          <w:b/>
        </w:rPr>
        <w:t>4</w:t>
      </w:r>
      <w:r w:rsidR="00ED1333" w:rsidRPr="00524649">
        <w:rPr>
          <w:b/>
        </w:rPr>
        <w:t xml:space="preserve"> </w:t>
      </w:r>
      <w:r w:rsidR="004E06C6" w:rsidRPr="00524649">
        <w:rPr>
          <w:b/>
        </w:rPr>
        <w:t>(</w:t>
      </w:r>
      <w:r w:rsidR="00A82F07">
        <w:rPr>
          <w:b/>
        </w:rPr>
        <w:t>četri</w:t>
      </w:r>
      <w:r w:rsidR="00ED1333" w:rsidRPr="00524649">
        <w:rPr>
          <w:b/>
        </w:rPr>
        <w:t>)</w:t>
      </w:r>
      <w:r w:rsidR="00ED1333" w:rsidRPr="00835EC7">
        <w:t xml:space="preserve"> </w:t>
      </w:r>
      <w:r w:rsidR="00972473" w:rsidRPr="006118E8">
        <w:rPr>
          <w:b/>
        </w:rPr>
        <w:t>kalendārie mēneši</w:t>
      </w:r>
      <w:r w:rsidR="00400FCC" w:rsidRPr="00835EC7">
        <w:t>.</w:t>
      </w:r>
      <w:r w:rsidR="00BA0E0B">
        <w:t xml:space="preserve"> </w:t>
      </w:r>
    </w:p>
    <w:p w14:paraId="0CCBB748" w14:textId="77777777" w:rsidR="00BA0E0B" w:rsidRDefault="00D50179" w:rsidP="00A8267D">
      <w:pPr>
        <w:numPr>
          <w:ilvl w:val="1"/>
          <w:numId w:val="5"/>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r w:rsidR="00E5344D">
        <w:t>.</w:t>
      </w:r>
    </w:p>
    <w:p w14:paraId="7E42F40F" w14:textId="77777777"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14:paraId="6999D869" w14:textId="702C76EB" w:rsidR="00276E7D" w:rsidRDefault="00F857C8" w:rsidP="006118E8">
      <w:pPr>
        <w:numPr>
          <w:ilvl w:val="0"/>
          <w:numId w:val="5"/>
        </w:numPr>
        <w:jc w:val="both"/>
      </w:pPr>
      <w:r>
        <w:t xml:space="preserve">Pretendentam jāņem vērā, ka Līguma darbu veikšanai un Būvprojekta realizācijai Pasūtītājs Olaines novada būvvaldē ir saņēmis </w:t>
      </w:r>
      <w:r w:rsidR="00F85552">
        <w:t>četras</w:t>
      </w:r>
      <w:r>
        <w:t xml:space="preserve"> atsevišķas apliecinājuma kartes:</w:t>
      </w:r>
    </w:p>
    <w:p w14:paraId="4E1022D0" w14:textId="302C4171" w:rsidR="00F857C8" w:rsidRDefault="00604F93" w:rsidP="00F857C8">
      <w:pPr>
        <w:numPr>
          <w:ilvl w:val="0"/>
          <w:numId w:val="28"/>
        </w:numPr>
        <w:jc w:val="both"/>
      </w:pPr>
      <w:r>
        <w:t>Ēkas fasādes apliecinājuma karte</w:t>
      </w:r>
      <w:r w:rsidR="00F857C8">
        <w:t>;</w:t>
      </w:r>
    </w:p>
    <w:p w14:paraId="5C146A44" w14:textId="77777777" w:rsidR="00604F93" w:rsidRDefault="00604F93" w:rsidP="0094758C">
      <w:pPr>
        <w:numPr>
          <w:ilvl w:val="0"/>
          <w:numId w:val="28"/>
        </w:numPr>
        <w:jc w:val="both"/>
      </w:pPr>
      <w:r w:rsidRPr="00604F93">
        <w:t>Apliecinājuma karte (inženierbūvēm)</w:t>
      </w:r>
      <w:r>
        <w:t xml:space="preserve"> – ēkas iekšējās apkures sistēmas  nomaiņa;</w:t>
      </w:r>
    </w:p>
    <w:p w14:paraId="163D9157" w14:textId="20547559" w:rsidR="00604F93" w:rsidRDefault="00604F93" w:rsidP="004E2D9E">
      <w:pPr>
        <w:numPr>
          <w:ilvl w:val="0"/>
          <w:numId w:val="28"/>
        </w:numPr>
        <w:jc w:val="both"/>
      </w:pPr>
      <w:r>
        <w:t>Apliecinājuma karte (inženierbūvēm) – ūdensvada un kanalizācijas stāvvadu un guļvadu nomaiņa</w:t>
      </w:r>
      <w:r w:rsidR="00F857C8">
        <w:t>;</w:t>
      </w:r>
    </w:p>
    <w:p w14:paraId="52FD79E4" w14:textId="77777777" w:rsidR="009508F6" w:rsidRPr="008420F8" w:rsidRDefault="00604F93" w:rsidP="009508F6">
      <w:pPr>
        <w:numPr>
          <w:ilvl w:val="0"/>
          <w:numId w:val="28"/>
        </w:numPr>
        <w:jc w:val="both"/>
      </w:pPr>
      <w:r>
        <w:t>Būvniecības ieceres iesniegums - zibensaizsardzība</w:t>
      </w:r>
      <w:r w:rsidR="00F857C8">
        <w:t>.</w:t>
      </w:r>
    </w:p>
    <w:p w14:paraId="6139FE03" w14:textId="77777777" w:rsidR="009508F6" w:rsidRDefault="009508F6" w:rsidP="00F1174A">
      <w:pPr>
        <w:pStyle w:val="Heading2"/>
        <w:keepNext w:val="0"/>
        <w:numPr>
          <w:ilvl w:val="0"/>
          <w:numId w:val="0"/>
        </w:numPr>
        <w:spacing w:before="0" w:after="0"/>
        <w:rPr>
          <w:b w:val="0"/>
          <w:bCs w:val="0"/>
          <w:iCs w:val="0"/>
          <w:color w:val="auto"/>
          <w:sz w:val="24"/>
          <w:szCs w:val="24"/>
        </w:rPr>
      </w:pPr>
      <w:bookmarkStart w:id="237" w:name="_Toc415498465"/>
      <w:bookmarkStart w:id="238" w:name="_Toc198085182"/>
    </w:p>
    <w:p w14:paraId="08D29F4C" w14:textId="3C83D51C" w:rsidR="009508F6" w:rsidRDefault="009508F6" w:rsidP="002C0879">
      <w:pPr>
        <w:numPr>
          <w:ilvl w:val="1"/>
          <w:numId w:val="5"/>
        </w:numPr>
        <w:jc w:val="both"/>
      </w:pPr>
      <w:r>
        <w:t xml:space="preserve">Ar būvdarbiem saistītā dokumentācija </w:t>
      </w:r>
      <w:r w:rsidR="00D50179">
        <w:t xml:space="preserve">kārtojama </w:t>
      </w:r>
      <w:r>
        <w:t xml:space="preserve">atsevišķi katrai Tehnisko specifikāciju 8.punktā noteiktajai apliecinājuma kartei. </w:t>
      </w:r>
    </w:p>
    <w:p w14:paraId="1297DFB4" w14:textId="2ED1201C" w:rsidR="00C2158A" w:rsidRPr="00C2158A" w:rsidRDefault="00C2158A" w:rsidP="00C2158A"/>
    <w:p w14:paraId="676DBBB4" w14:textId="77777777"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39" w:name="_Toc479771272"/>
      <w:r w:rsidRPr="00AF2DC1">
        <w:rPr>
          <w:color w:val="auto"/>
          <w:sz w:val="24"/>
          <w:szCs w:val="24"/>
        </w:rPr>
        <w:lastRenderedPageBreak/>
        <w:t>1.1.</w:t>
      </w:r>
      <w:r w:rsidRPr="00AF2DC1">
        <w:rPr>
          <w:color w:val="auto"/>
        </w:rPr>
        <w:t xml:space="preserve"> </w:t>
      </w:r>
      <w:r w:rsidRPr="00AF2DC1">
        <w:rPr>
          <w:iCs w:val="0"/>
          <w:color w:val="auto"/>
          <w:sz w:val="24"/>
          <w:szCs w:val="24"/>
        </w:rPr>
        <w:t>pielikums</w:t>
      </w:r>
      <w:bookmarkEnd w:id="237"/>
      <w:bookmarkEnd w:id="239"/>
      <w:r w:rsidR="007B1D15">
        <w:rPr>
          <w:iCs w:val="0"/>
          <w:color w:val="auto"/>
          <w:sz w:val="24"/>
          <w:szCs w:val="24"/>
        </w:rPr>
        <w:t xml:space="preserve"> </w:t>
      </w:r>
    </w:p>
    <w:p w14:paraId="77C6D4E2" w14:textId="78D56605" w:rsidR="00DC33B3" w:rsidRPr="00AF2DC1" w:rsidRDefault="00DC33B3" w:rsidP="00DC33B3">
      <w:pPr>
        <w:ind w:left="6096" w:hanging="360"/>
        <w:jc w:val="right"/>
        <w:rPr>
          <w:b/>
        </w:rPr>
      </w:pPr>
      <w:r w:rsidRPr="00A55314">
        <w:rPr>
          <w:bCs/>
        </w:rPr>
        <w:t>Iepirkuma</w:t>
      </w:r>
      <w:r w:rsidR="00A55314" w:rsidRPr="00A55314">
        <w:rPr>
          <w:bCs/>
        </w:rPr>
        <w:t xml:space="preserve"> Nr.</w:t>
      </w:r>
      <w:r w:rsidRPr="00AF2DC1">
        <w:rPr>
          <w:b/>
          <w:bCs/>
        </w:rPr>
        <w:t xml:space="preserve"> </w:t>
      </w:r>
      <w:r w:rsidR="00604F93">
        <w:rPr>
          <w:b/>
        </w:rPr>
        <w:t>SIA Z</w:t>
      </w:r>
      <w:r w:rsidRPr="00AF2DC1">
        <w:rPr>
          <w:b/>
        </w:rPr>
        <w:t xml:space="preserve"> 201</w:t>
      </w:r>
      <w:r w:rsidR="00435002">
        <w:rPr>
          <w:b/>
        </w:rPr>
        <w:t>7</w:t>
      </w:r>
      <w:r w:rsidRPr="00AF2DC1">
        <w:rPr>
          <w:b/>
        </w:rPr>
        <w:t>/</w:t>
      </w:r>
      <w:r w:rsidR="00604F93">
        <w:rPr>
          <w:b/>
        </w:rPr>
        <w:t>1</w:t>
      </w:r>
      <w:r w:rsidRPr="00AF2DC1">
        <w:rPr>
          <w:b/>
        </w:rPr>
        <w:t xml:space="preserve"> nolikumam</w:t>
      </w:r>
    </w:p>
    <w:p w14:paraId="21E1E2E8" w14:textId="77777777" w:rsidR="00DC33B3" w:rsidRPr="00AF2DC1" w:rsidRDefault="00DC33B3" w:rsidP="003D667E">
      <w:pPr>
        <w:pStyle w:val="Heading1"/>
        <w:spacing w:after="240"/>
        <w:rPr>
          <w:color w:val="auto"/>
        </w:rPr>
      </w:pPr>
    </w:p>
    <w:p w14:paraId="71CA9B0C" w14:textId="77777777" w:rsidR="004A2AE2" w:rsidRPr="00AF2DC1" w:rsidRDefault="004E40BE" w:rsidP="003D667E">
      <w:pPr>
        <w:pStyle w:val="Heading1"/>
        <w:spacing w:after="240"/>
        <w:rPr>
          <w:color w:val="auto"/>
        </w:rPr>
      </w:pPr>
      <w:bookmarkStart w:id="240" w:name="_Toc415498466"/>
      <w:bookmarkStart w:id="241" w:name="_Toc456278418"/>
      <w:bookmarkStart w:id="242" w:name="_Toc479771273"/>
      <w:r w:rsidRPr="00AF2DC1">
        <w:rPr>
          <w:color w:val="auto"/>
        </w:rPr>
        <w:t>Darbu daudzum</w:t>
      </w:r>
      <w:r w:rsidR="00D87FA2">
        <w:rPr>
          <w:color w:val="auto"/>
        </w:rPr>
        <w:t>u</w:t>
      </w:r>
      <w:r w:rsidRPr="00AF2DC1">
        <w:rPr>
          <w:color w:val="auto"/>
        </w:rPr>
        <w:t xml:space="preserve"> saraksts</w:t>
      </w:r>
      <w:bookmarkEnd w:id="238"/>
      <w:bookmarkEnd w:id="240"/>
      <w:bookmarkEnd w:id="241"/>
      <w:bookmarkEnd w:id="242"/>
      <w:r w:rsidRPr="00AF2DC1">
        <w:rPr>
          <w:color w:val="auto"/>
        </w:rPr>
        <w:t xml:space="preserve"> </w:t>
      </w:r>
    </w:p>
    <w:p w14:paraId="04AB011E" w14:textId="77777777" w:rsidR="00400FCC" w:rsidRPr="00957B3D" w:rsidRDefault="00400FCC" w:rsidP="00064725">
      <w:pPr>
        <w:jc w:val="both"/>
        <w:rPr>
          <w:color w:val="FF0000"/>
          <w:sz w:val="22"/>
          <w:szCs w:val="22"/>
        </w:rPr>
      </w:pPr>
    </w:p>
    <w:p w14:paraId="2F5682CA" w14:textId="77777777" w:rsidR="00D61F2A" w:rsidRPr="009A0DE4" w:rsidRDefault="00122866" w:rsidP="00D61F2A">
      <w:pPr>
        <w:jc w:val="center"/>
        <w:rPr>
          <w:b/>
        </w:rPr>
      </w:pPr>
      <w:r w:rsidRPr="009A0DE4">
        <w:rPr>
          <w:b/>
        </w:rPr>
        <w:t xml:space="preserve">Atklāts konkurss </w:t>
      </w:r>
    </w:p>
    <w:p w14:paraId="24E43D47" w14:textId="5B31D5C4" w:rsidR="00D61F2A" w:rsidRPr="001B53E0" w:rsidRDefault="00D61F2A" w:rsidP="00D61F2A">
      <w:pPr>
        <w:jc w:val="center"/>
        <w:rPr>
          <w:b/>
        </w:rPr>
      </w:pPr>
      <w:r w:rsidRPr="001B53E0">
        <w:rPr>
          <w:b/>
        </w:rPr>
        <w:t xml:space="preserve">„Daudzdzīvokļu dzīvojamās mājas </w:t>
      </w:r>
      <w:r w:rsidR="00604F93" w:rsidRPr="00604F93">
        <w:rPr>
          <w:b/>
        </w:rPr>
        <w:t xml:space="preserve">Gaismas iela 3, Stūnīši, Olaines pagasts, Olaines novads </w:t>
      </w:r>
      <w:r w:rsidRPr="001B53E0">
        <w:rPr>
          <w:b/>
        </w:rPr>
        <w:t xml:space="preserve">energoefektivitātes paaugstināšana” </w:t>
      </w:r>
    </w:p>
    <w:p w14:paraId="630F819E" w14:textId="0C6BD441" w:rsidR="00D61F2A" w:rsidRDefault="00604F93" w:rsidP="00D61F2A">
      <w:pPr>
        <w:jc w:val="center"/>
        <w:rPr>
          <w:b/>
        </w:rPr>
      </w:pPr>
      <w:r>
        <w:rPr>
          <w:b/>
        </w:rPr>
        <w:t>SIA Z</w:t>
      </w:r>
      <w:r w:rsidR="00D61F2A" w:rsidRPr="001B53E0">
        <w:rPr>
          <w:b/>
        </w:rPr>
        <w:t xml:space="preserve"> 2017/</w:t>
      </w:r>
      <w:r>
        <w:rPr>
          <w:b/>
        </w:rPr>
        <w:t>1</w:t>
      </w:r>
    </w:p>
    <w:p w14:paraId="64EC6669" w14:textId="77777777" w:rsidR="00991F97" w:rsidRDefault="00991F97" w:rsidP="00064725">
      <w:pPr>
        <w:jc w:val="both"/>
        <w:rPr>
          <w:sz w:val="22"/>
          <w:szCs w:val="22"/>
        </w:rPr>
      </w:pPr>
    </w:p>
    <w:p w14:paraId="5C21A615" w14:textId="77777777" w:rsidR="00D61F2A" w:rsidRDefault="00D61F2A" w:rsidP="004A0665">
      <w:pPr>
        <w:spacing w:line="360" w:lineRule="auto"/>
        <w:ind w:right="-51"/>
        <w:jc w:val="both"/>
      </w:pPr>
    </w:p>
    <w:p w14:paraId="65E85DA9" w14:textId="245D3C7C" w:rsidR="00E8285C" w:rsidRDefault="00D83575" w:rsidP="00E8285C">
      <w:pPr>
        <w:spacing w:line="360" w:lineRule="auto"/>
        <w:ind w:right="-51"/>
        <w:jc w:val="both"/>
      </w:pPr>
      <w:r>
        <w:t>Pretendentam</w:t>
      </w:r>
      <w:r w:rsidR="00A1464A" w:rsidRPr="00493F76">
        <w:t xml:space="preserve"> </w:t>
      </w:r>
      <w:r w:rsidR="001F4179">
        <w:t xml:space="preserve">piedāvājuma sagatavošanā un </w:t>
      </w:r>
      <w:r w:rsidR="00A1464A" w:rsidRPr="00C56814">
        <w:rPr>
          <w:bCs/>
        </w:rPr>
        <w:t>līguma</w:t>
      </w:r>
      <w:r w:rsidR="00A1464A" w:rsidRPr="00D1168A">
        <w:t xml:space="preserve"> izpildē jālieto </w:t>
      </w:r>
      <w:r w:rsidR="001F7C53">
        <w:t>Būvprojektu, kas norādīti nolikuma 1.2.pielikumā “Būvprojekti”  d</w:t>
      </w:r>
      <w:r w:rsidR="001F7C53" w:rsidRPr="00493F76">
        <w:t xml:space="preserve">arbu </w:t>
      </w:r>
      <w:r w:rsidR="001F7C53" w:rsidRPr="00145CDB">
        <w:t>daudzum</w:t>
      </w:r>
      <w:r w:rsidR="001F7C53">
        <w:t>u saraksts (Darbu daudzumu saraksta attiecīgās Lokālās tāmes Nr.1., 2., 3. un 4)</w:t>
      </w:r>
      <w:r w:rsidR="001F4179">
        <w:t>.</w:t>
      </w:r>
    </w:p>
    <w:p w14:paraId="3FFF1533" w14:textId="61D3D5B2" w:rsidR="00A1464A" w:rsidRPr="00E8285C" w:rsidRDefault="00D83575" w:rsidP="00E8285C">
      <w:pPr>
        <w:spacing w:line="360" w:lineRule="auto"/>
        <w:ind w:right="-51"/>
        <w:jc w:val="both"/>
      </w:pPr>
      <w:r>
        <w:t>Darbu</w:t>
      </w:r>
      <w:r w:rsidR="001F7C53">
        <w:t xml:space="preserve"> daudzumu</w:t>
      </w:r>
      <w:r>
        <w:t xml:space="preserve"> saraksts pieejams MS Excel formātā </w:t>
      </w:r>
      <w:r w:rsidR="00B97869">
        <w:t>Olaines novada pašvaldības</w:t>
      </w:r>
      <w:r w:rsidR="00A1464A" w:rsidRPr="00493F76">
        <w:t xml:space="preserve"> mājas lapā internetā </w:t>
      </w:r>
      <w:hyperlink r:id="rId19" w:history="1">
        <w:r w:rsidR="001F7C53" w:rsidRPr="00DC07CA">
          <w:rPr>
            <w:rStyle w:val="Hyperlink"/>
          </w:rPr>
          <w:t>www.olaine.lv/pasvaldiba</w:t>
        </w:r>
      </w:hyperlink>
      <w:r w:rsidR="001F7C53">
        <w:t xml:space="preserve"> </w:t>
      </w:r>
      <w:r>
        <w:t>sadaļā “Iepirkumi”</w:t>
      </w:r>
      <w:hyperlink r:id="rId20" w:history="1"/>
      <w:r w:rsidR="00A1464A" w:rsidRPr="00493F76">
        <w:t xml:space="preserve"> pie iepirkuma </w:t>
      </w:r>
      <w:r w:rsidR="000D5206">
        <w:rPr>
          <w:b/>
        </w:rPr>
        <w:t>SIA Z</w:t>
      </w:r>
      <w:r w:rsidR="000D5206" w:rsidRPr="001B53E0">
        <w:rPr>
          <w:b/>
        </w:rPr>
        <w:t xml:space="preserve"> 2017/</w:t>
      </w:r>
      <w:r w:rsidR="000D5206">
        <w:rPr>
          <w:b/>
        </w:rPr>
        <w:t>1</w:t>
      </w:r>
      <w:r w:rsidR="009A0DE4">
        <w:rPr>
          <w:b/>
        </w:rPr>
        <w:t xml:space="preserve"> </w:t>
      </w:r>
      <w:r w:rsidR="00A1464A" w:rsidRPr="00493F76">
        <w:t>dokumentācijas</w:t>
      </w:r>
      <w:r w:rsidR="00A1464A">
        <w:t xml:space="preserve"> ar nosaukumu: </w:t>
      </w:r>
      <w:r w:rsidR="00C12C52">
        <w:rPr>
          <w:i/>
        </w:rPr>
        <w:t>„Darbu daudzum</w:t>
      </w:r>
      <w:r w:rsidR="00D17B5E">
        <w:rPr>
          <w:i/>
        </w:rPr>
        <w:t>u</w:t>
      </w:r>
      <w:r w:rsidR="00C12C52">
        <w:rPr>
          <w:i/>
        </w:rPr>
        <w:t xml:space="preserve"> </w:t>
      </w:r>
      <w:r w:rsidR="00A1464A" w:rsidRPr="00A1464A">
        <w:rPr>
          <w:i/>
        </w:rPr>
        <w:t>saraksts”</w:t>
      </w:r>
      <w:r w:rsidR="00A1464A" w:rsidRPr="00A1464A">
        <w:rPr>
          <w:i/>
          <w:color w:val="000000"/>
        </w:rPr>
        <w:t>.</w:t>
      </w:r>
    </w:p>
    <w:p w14:paraId="37DD21C4" w14:textId="77777777" w:rsidR="00064725" w:rsidRDefault="00064725" w:rsidP="000D5206">
      <w:pPr>
        <w:jc w:val="both"/>
        <w:rPr>
          <w:sz w:val="22"/>
          <w:szCs w:val="22"/>
        </w:rPr>
      </w:pPr>
    </w:p>
    <w:p w14:paraId="396526AF" w14:textId="77777777" w:rsidR="00C85D85" w:rsidRDefault="00C85D85" w:rsidP="00064725">
      <w:pPr>
        <w:jc w:val="both"/>
        <w:rPr>
          <w:sz w:val="22"/>
          <w:szCs w:val="22"/>
        </w:rPr>
      </w:pPr>
    </w:p>
    <w:p w14:paraId="7889D02D" w14:textId="77777777" w:rsidR="00DC33B3" w:rsidRDefault="000B2D8E" w:rsidP="00064725">
      <w:pPr>
        <w:jc w:val="both"/>
        <w:rPr>
          <w:sz w:val="22"/>
          <w:szCs w:val="22"/>
        </w:rPr>
      </w:pPr>
      <w:r>
        <w:rPr>
          <w:sz w:val="22"/>
          <w:szCs w:val="22"/>
        </w:rPr>
        <w:br w:type="page"/>
      </w:r>
    </w:p>
    <w:p w14:paraId="5A044EEC" w14:textId="77777777" w:rsidR="00DC33B3" w:rsidRPr="00AF2DC1" w:rsidRDefault="00DC33B3" w:rsidP="00DC33B3">
      <w:pPr>
        <w:pStyle w:val="Heading2"/>
        <w:keepNext w:val="0"/>
        <w:numPr>
          <w:ilvl w:val="0"/>
          <w:numId w:val="0"/>
        </w:numPr>
        <w:spacing w:before="0" w:after="0"/>
        <w:jc w:val="right"/>
        <w:rPr>
          <w:iCs w:val="0"/>
          <w:color w:val="auto"/>
          <w:sz w:val="24"/>
          <w:szCs w:val="24"/>
        </w:rPr>
      </w:pPr>
      <w:bookmarkStart w:id="243" w:name="_Toc415498467"/>
      <w:bookmarkStart w:id="244" w:name="_Toc479771274"/>
      <w:r w:rsidRPr="00AF2DC1">
        <w:rPr>
          <w:iCs w:val="0"/>
          <w:color w:val="auto"/>
          <w:sz w:val="24"/>
          <w:szCs w:val="24"/>
        </w:rPr>
        <w:lastRenderedPageBreak/>
        <w:t>1.2. pielikums</w:t>
      </w:r>
      <w:bookmarkEnd w:id="243"/>
      <w:bookmarkEnd w:id="244"/>
    </w:p>
    <w:p w14:paraId="7254A83F" w14:textId="404713D5" w:rsidR="00DC33B3" w:rsidRPr="00AF2DC1" w:rsidRDefault="00DC33B3" w:rsidP="00DC33B3">
      <w:pPr>
        <w:ind w:left="6096" w:hanging="360"/>
        <w:jc w:val="right"/>
        <w:rPr>
          <w:b/>
        </w:rPr>
      </w:pPr>
      <w:r w:rsidRPr="00A55314">
        <w:rPr>
          <w:bCs/>
        </w:rPr>
        <w:t>Iepirkuma</w:t>
      </w:r>
      <w:r w:rsidR="00A55314" w:rsidRPr="00A55314">
        <w:rPr>
          <w:bCs/>
        </w:rPr>
        <w:t xml:space="preserve"> Nr.</w:t>
      </w:r>
      <w:r w:rsidRPr="00AF2DC1">
        <w:rPr>
          <w:b/>
          <w:bCs/>
        </w:rPr>
        <w:t xml:space="preserve"> </w:t>
      </w:r>
      <w:r w:rsidR="00604F93">
        <w:rPr>
          <w:b/>
        </w:rPr>
        <w:t>SAI Z</w:t>
      </w:r>
      <w:r w:rsidRPr="00AF2DC1">
        <w:rPr>
          <w:b/>
        </w:rPr>
        <w:t xml:space="preserve"> 201</w:t>
      </w:r>
      <w:r w:rsidR="009F6065">
        <w:rPr>
          <w:b/>
        </w:rPr>
        <w:t>7</w:t>
      </w:r>
      <w:r w:rsidRPr="00AF2DC1">
        <w:rPr>
          <w:b/>
        </w:rPr>
        <w:t>/</w:t>
      </w:r>
      <w:r w:rsidR="00604F93">
        <w:rPr>
          <w:b/>
        </w:rPr>
        <w:t>1</w:t>
      </w:r>
      <w:r w:rsidRPr="00AF2DC1">
        <w:rPr>
          <w:b/>
        </w:rPr>
        <w:t xml:space="preserve"> nolikumam</w:t>
      </w:r>
    </w:p>
    <w:p w14:paraId="34C76409" w14:textId="77777777" w:rsidR="006A4FA5" w:rsidRPr="00AF2DC1" w:rsidRDefault="006A4FA5" w:rsidP="00B2495E">
      <w:pPr>
        <w:spacing w:before="120"/>
        <w:jc w:val="right"/>
        <w:rPr>
          <w:b/>
          <w:sz w:val="28"/>
          <w:szCs w:val="28"/>
        </w:rPr>
      </w:pPr>
    </w:p>
    <w:p w14:paraId="60557D84" w14:textId="77777777" w:rsidR="00DC33B3" w:rsidRPr="00AF2DC1" w:rsidRDefault="00DC33B3" w:rsidP="00B2495E">
      <w:pPr>
        <w:spacing w:before="120"/>
        <w:jc w:val="right"/>
        <w:rPr>
          <w:b/>
          <w:sz w:val="28"/>
          <w:szCs w:val="28"/>
        </w:rPr>
      </w:pPr>
    </w:p>
    <w:p w14:paraId="4ABD1F66" w14:textId="6DDDA5F1" w:rsidR="0004396E" w:rsidRPr="003072D5" w:rsidRDefault="004E40BE" w:rsidP="003072D5">
      <w:pPr>
        <w:pStyle w:val="Heading1"/>
        <w:spacing w:after="240"/>
        <w:rPr>
          <w:color w:val="auto"/>
        </w:rPr>
      </w:pPr>
      <w:bookmarkStart w:id="245" w:name="_Toc479771275"/>
      <w:r w:rsidRPr="003072D5">
        <w:rPr>
          <w:color w:val="auto"/>
        </w:rPr>
        <w:t>Būvprojekt</w:t>
      </w:r>
      <w:r w:rsidR="00604F93">
        <w:rPr>
          <w:color w:val="auto"/>
        </w:rPr>
        <w:t>i</w:t>
      </w:r>
      <w:bookmarkEnd w:id="245"/>
    </w:p>
    <w:p w14:paraId="546A5BDA" w14:textId="77777777" w:rsidR="004431A8" w:rsidRPr="00957B3D" w:rsidRDefault="004431A8" w:rsidP="00EE7AD3">
      <w:pPr>
        <w:rPr>
          <w:color w:val="FF0000"/>
        </w:rPr>
      </w:pPr>
    </w:p>
    <w:p w14:paraId="0F52A532" w14:textId="77777777" w:rsidR="00D17B5E" w:rsidRPr="009A0DE4" w:rsidRDefault="00122866" w:rsidP="00D17B5E">
      <w:pPr>
        <w:jc w:val="center"/>
        <w:rPr>
          <w:b/>
        </w:rPr>
      </w:pPr>
      <w:r w:rsidRPr="009A0DE4">
        <w:rPr>
          <w:b/>
        </w:rPr>
        <w:t xml:space="preserve">Atklāts konkurss </w:t>
      </w:r>
    </w:p>
    <w:p w14:paraId="70983153" w14:textId="020B6B81" w:rsidR="00D17B5E" w:rsidRPr="001B53E0" w:rsidRDefault="00D17B5E" w:rsidP="00D17B5E">
      <w:pPr>
        <w:jc w:val="center"/>
        <w:rPr>
          <w:b/>
        </w:rPr>
      </w:pPr>
      <w:r w:rsidRPr="001B53E0">
        <w:rPr>
          <w:b/>
        </w:rPr>
        <w:t xml:space="preserve">„Daudzdzīvokļu dzīvojamās mājas </w:t>
      </w:r>
      <w:r w:rsidR="00604F93" w:rsidRPr="00604F93">
        <w:rPr>
          <w:b/>
        </w:rPr>
        <w:t xml:space="preserve">Gaismas iela 3, Stūnīši, Olaines pagasts, Olaines novads </w:t>
      </w:r>
      <w:r w:rsidRPr="001B53E0">
        <w:rPr>
          <w:b/>
        </w:rPr>
        <w:t xml:space="preserve">energoefektivitātes paaugstināšana” </w:t>
      </w:r>
    </w:p>
    <w:p w14:paraId="19A925E8" w14:textId="4A8D0F0F" w:rsidR="00D17B5E" w:rsidRDefault="00604F93" w:rsidP="00D17B5E">
      <w:pPr>
        <w:jc w:val="center"/>
        <w:rPr>
          <w:b/>
        </w:rPr>
      </w:pPr>
      <w:r>
        <w:rPr>
          <w:b/>
        </w:rPr>
        <w:t xml:space="preserve">SIA Z </w:t>
      </w:r>
      <w:r w:rsidR="00D17B5E" w:rsidRPr="001B53E0">
        <w:rPr>
          <w:b/>
        </w:rPr>
        <w:t>2017/</w:t>
      </w:r>
      <w:r>
        <w:rPr>
          <w:b/>
        </w:rPr>
        <w:t>1</w:t>
      </w:r>
    </w:p>
    <w:p w14:paraId="091FE65D" w14:textId="77777777" w:rsidR="00D17B5E" w:rsidRDefault="00D17B5E" w:rsidP="004A0665">
      <w:pPr>
        <w:spacing w:line="360" w:lineRule="auto"/>
        <w:ind w:right="-51"/>
        <w:jc w:val="both"/>
      </w:pPr>
    </w:p>
    <w:p w14:paraId="27D5304A" w14:textId="77777777" w:rsidR="00604F93" w:rsidRDefault="00B510FE" w:rsidP="004A0665">
      <w:pPr>
        <w:spacing w:line="360" w:lineRule="auto"/>
        <w:ind w:right="-51"/>
        <w:jc w:val="both"/>
        <w:rPr>
          <w:bCs/>
        </w:rPr>
      </w:pPr>
      <w:r>
        <w:t>Pretendentam</w:t>
      </w:r>
      <w:r w:rsidR="00EB37B0" w:rsidRPr="00493F76">
        <w:t xml:space="preserve"> </w:t>
      </w:r>
      <w:r w:rsidR="009F6065">
        <w:t xml:space="preserve">piedāvājuma sagatavošanā un </w:t>
      </w:r>
      <w:r w:rsidR="009F6065" w:rsidRPr="00C56814">
        <w:rPr>
          <w:bCs/>
        </w:rPr>
        <w:t>līguma</w:t>
      </w:r>
      <w:r w:rsidR="009F6065" w:rsidRPr="00D1168A">
        <w:t xml:space="preserve"> </w:t>
      </w:r>
      <w:r w:rsidR="00645264">
        <w:t>izpildē</w:t>
      </w:r>
      <w:r w:rsidR="00EB37B0" w:rsidRPr="00D1168A">
        <w:t xml:space="preserve"> jāievēro </w:t>
      </w:r>
      <w:r w:rsidR="00F13717">
        <w:rPr>
          <w:bCs/>
        </w:rPr>
        <w:t>Būvprojekt</w:t>
      </w:r>
      <w:r w:rsidR="00604F93">
        <w:rPr>
          <w:bCs/>
        </w:rPr>
        <w:t>i:</w:t>
      </w:r>
    </w:p>
    <w:p w14:paraId="38AA4AB2" w14:textId="210DCB96" w:rsidR="00604F93" w:rsidRDefault="00604F93" w:rsidP="004A0665">
      <w:pPr>
        <w:spacing w:line="360" w:lineRule="auto"/>
        <w:ind w:right="-51"/>
        <w:jc w:val="both"/>
        <w:rPr>
          <w:rFonts w:ascii="TimesNewRomanPS-BoldMT" w:hAnsi="TimesNewRomanPS-BoldMT" w:cs="TimesNewRomanPS-BoldMT"/>
          <w:bCs/>
          <w:i/>
          <w:lang w:eastAsia="lv-LV"/>
        </w:rPr>
      </w:pPr>
      <w:r>
        <w:rPr>
          <w:bCs/>
        </w:rPr>
        <w:t>-</w:t>
      </w:r>
      <w:r w:rsidR="00EB37B0" w:rsidRPr="00D1168A">
        <w:rPr>
          <w:bCs/>
        </w:rPr>
        <w:t xml:space="preserve"> </w:t>
      </w:r>
      <w:r w:rsidR="00381B8F">
        <w:rPr>
          <w:bCs/>
        </w:rPr>
        <w:t>“</w:t>
      </w:r>
      <w:r w:rsidR="00381B8F">
        <w:rPr>
          <w:rFonts w:ascii="TimesNewRomanPS-BoldMT" w:hAnsi="TimesNewRomanPS-BoldMT" w:cs="TimesNewRomanPS-BoldMT"/>
          <w:bCs/>
          <w:i/>
          <w:lang w:eastAsia="lv-LV"/>
        </w:rPr>
        <w:t>Vienkāršotās</w:t>
      </w:r>
      <w:r>
        <w:rPr>
          <w:rFonts w:ascii="TimesNewRomanPS-BoldMT" w:hAnsi="TimesNewRomanPS-BoldMT" w:cs="TimesNewRomanPS-BoldMT"/>
          <w:bCs/>
          <w:i/>
          <w:lang w:eastAsia="lv-LV"/>
        </w:rPr>
        <w:t xml:space="preserve"> fasādes atjaunošanas projekts – dzīvojamā māja</w:t>
      </w:r>
      <w:r w:rsidR="00381B8F">
        <w:rPr>
          <w:rFonts w:ascii="TimesNewRomanPS-BoldMT" w:hAnsi="TimesNewRomanPS-BoldMT" w:cs="TimesNewRomanPS-BoldMT"/>
          <w:bCs/>
          <w:i/>
          <w:lang w:eastAsia="lv-LV"/>
        </w:rPr>
        <w:t xml:space="preserve"> Olaines nov., Olaines pag., Stūnīši, Gaismas iela 3”</w:t>
      </w:r>
      <w:r>
        <w:rPr>
          <w:rFonts w:ascii="TimesNewRomanPS-BoldMT" w:hAnsi="TimesNewRomanPS-BoldMT" w:cs="TimesNewRomanPS-BoldMT"/>
          <w:bCs/>
          <w:i/>
          <w:lang w:eastAsia="lv-LV"/>
        </w:rPr>
        <w:t>;</w:t>
      </w:r>
    </w:p>
    <w:p w14:paraId="780050E6" w14:textId="67877EBF" w:rsidR="00381B8F" w:rsidRPr="009A0DE4" w:rsidRDefault="00604F93" w:rsidP="004A0665">
      <w:pPr>
        <w:spacing w:line="360" w:lineRule="auto"/>
        <w:ind w:right="-51"/>
        <w:jc w:val="both"/>
        <w:rPr>
          <w:rFonts w:ascii="TimesNewRomanPS-BoldMT" w:hAnsi="TimesNewRomanPS-BoldMT" w:cs="TimesNewRomanPS-BoldMT"/>
          <w:bCs/>
          <w:i/>
          <w:lang w:eastAsia="lv-LV"/>
        </w:rPr>
      </w:pPr>
      <w:r>
        <w:rPr>
          <w:rFonts w:ascii="TimesNewRomanPS-BoldMT" w:hAnsi="TimesNewRomanPS-BoldMT" w:cs="TimesNewRomanPS-BoldMT"/>
          <w:bCs/>
          <w:i/>
          <w:lang w:eastAsia="lv-LV"/>
        </w:rPr>
        <w:t xml:space="preserve">- </w:t>
      </w:r>
      <w:r w:rsidR="00122866" w:rsidRPr="009A0DE4">
        <w:rPr>
          <w:rFonts w:ascii="TimesNewRomanPS-BoldMT" w:hAnsi="TimesNewRomanPS-BoldMT" w:cs="TimesNewRomanPS-BoldMT"/>
          <w:bCs/>
          <w:i/>
          <w:lang w:eastAsia="lv-LV"/>
        </w:rPr>
        <w:t>“Dzīvojamā māja Olaines nov., Stūnīši, Gaismas iela 3 – Apkure (AVK-A)”;</w:t>
      </w:r>
    </w:p>
    <w:p w14:paraId="3F2C7746" w14:textId="77777777" w:rsidR="00381B8F" w:rsidRDefault="00122866" w:rsidP="004A0665">
      <w:pPr>
        <w:spacing w:line="360" w:lineRule="auto"/>
        <w:ind w:right="-51"/>
        <w:jc w:val="both"/>
        <w:rPr>
          <w:rFonts w:ascii="TimesNewRomanPS-BoldMT" w:hAnsi="TimesNewRomanPS-BoldMT" w:cs="TimesNewRomanPS-BoldMT"/>
          <w:bCs/>
          <w:i/>
          <w:lang w:eastAsia="lv-LV"/>
        </w:rPr>
      </w:pPr>
      <w:r w:rsidRPr="009A0DE4">
        <w:rPr>
          <w:rFonts w:ascii="TimesNewRomanPS-BoldMT" w:hAnsi="TimesNewRomanPS-BoldMT" w:cs="TimesNewRomanPS-BoldMT"/>
          <w:bCs/>
          <w:i/>
          <w:lang w:eastAsia="lv-LV"/>
        </w:rPr>
        <w:t>- “Daudzdzīvokļu dzīvojamās ēkas ūdensapgādes un kanalizācijas stāvvadu un guļvadu nomaiņa Gaismas iela 3, Stūnīši, Olaines nov.”</w:t>
      </w:r>
      <w:r w:rsidR="00381B8F">
        <w:rPr>
          <w:rFonts w:ascii="TimesNewRomanPS-BoldMT" w:hAnsi="TimesNewRomanPS-BoldMT" w:cs="TimesNewRomanPS-BoldMT"/>
          <w:bCs/>
          <w:i/>
          <w:lang w:eastAsia="lv-LV"/>
        </w:rPr>
        <w:t>;</w:t>
      </w:r>
    </w:p>
    <w:p w14:paraId="27E88BAD" w14:textId="77777777" w:rsidR="00381B8F" w:rsidRPr="009A0DE4" w:rsidRDefault="00381B8F" w:rsidP="004A0665">
      <w:pPr>
        <w:spacing w:line="360" w:lineRule="auto"/>
        <w:ind w:right="-51"/>
        <w:jc w:val="both"/>
        <w:rPr>
          <w:rFonts w:ascii="TimesNewRomanPS-BoldMT" w:hAnsi="TimesNewRomanPS-BoldMT" w:cs="TimesNewRomanPS-BoldMT"/>
          <w:bCs/>
          <w:i/>
          <w:lang w:eastAsia="lv-LV"/>
        </w:rPr>
      </w:pPr>
      <w:r>
        <w:rPr>
          <w:rFonts w:ascii="TimesNewRomanPS-BoldMT" w:hAnsi="TimesNewRomanPS-BoldMT" w:cs="TimesNewRomanPS-BoldMT"/>
          <w:bCs/>
          <w:i/>
          <w:lang w:eastAsia="lv-LV"/>
        </w:rPr>
        <w:t>- “Dzīvojamās mājas vienkāršotā fasādes atjaunošana – Zibensaizsardzība”.</w:t>
      </w:r>
    </w:p>
    <w:p w14:paraId="1F433E1F" w14:textId="49765307" w:rsidR="009F6065" w:rsidRDefault="009F6065" w:rsidP="004A0665">
      <w:pPr>
        <w:spacing w:line="360" w:lineRule="auto"/>
        <w:ind w:right="-51"/>
        <w:jc w:val="both"/>
      </w:pPr>
    </w:p>
    <w:p w14:paraId="71B2EFAB" w14:textId="77777777" w:rsidR="009F6065" w:rsidRDefault="009F6065" w:rsidP="004A0665">
      <w:pPr>
        <w:spacing w:line="360" w:lineRule="auto"/>
        <w:ind w:right="-51"/>
        <w:jc w:val="both"/>
      </w:pPr>
    </w:p>
    <w:p w14:paraId="78A16D1A" w14:textId="72B652C6" w:rsidR="00EB37B0" w:rsidRPr="00A1464A" w:rsidRDefault="00645264" w:rsidP="004A0665">
      <w:pPr>
        <w:spacing w:line="360" w:lineRule="auto"/>
        <w:ind w:right="-51"/>
        <w:jc w:val="both"/>
        <w:rPr>
          <w:i/>
          <w:color w:val="000000"/>
        </w:rPr>
      </w:pPr>
      <w:r>
        <w:t>Būvprojekt</w:t>
      </w:r>
      <w:r w:rsidR="00604F93">
        <w:t>i</w:t>
      </w:r>
      <w:r w:rsidR="00EB37B0" w:rsidRPr="00493F76">
        <w:t xml:space="preserve"> atrodam</w:t>
      </w:r>
      <w:r w:rsidR="00604F93">
        <w:t>i</w:t>
      </w:r>
      <w:r w:rsidR="00EB37B0" w:rsidRPr="00493F76">
        <w:t xml:space="preserve"> </w:t>
      </w:r>
      <w:r w:rsidR="00604F93">
        <w:t>Olaines novada pašvaldības</w:t>
      </w:r>
      <w:r w:rsidR="00604F93" w:rsidRPr="00493F76">
        <w:t xml:space="preserve"> </w:t>
      </w:r>
      <w:r w:rsidR="00EB37B0" w:rsidRPr="00493F76">
        <w:t xml:space="preserve">mājas lapā internetā </w:t>
      </w:r>
      <w:hyperlink r:id="rId21" w:history="1">
        <w:r w:rsidR="001F7C53" w:rsidRPr="00DC07CA">
          <w:rPr>
            <w:rStyle w:val="Hyperlink"/>
          </w:rPr>
          <w:t>www.olaine.lv/pasvaldiba</w:t>
        </w:r>
      </w:hyperlink>
      <w:r w:rsidR="001F7C53">
        <w:t xml:space="preserve"> </w:t>
      </w:r>
      <w:r>
        <w:t>sadaļā “Iepirkumi”</w:t>
      </w:r>
      <w:r w:rsidR="00EB37B0" w:rsidRPr="00493F76">
        <w:t xml:space="preserve"> pie iepirkuma </w:t>
      </w:r>
      <w:r w:rsidR="00604F93">
        <w:rPr>
          <w:b/>
        </w:rPr>
        <w:t>SIA Z</w:t>
      </w:r>
      <w:r w:rsidR="00EB37B0" w:rsidRPr="00862AC7">
        <w:rPr>
          <w:b/>
        </w:rPr>
        <w:t xml:space="preserve"> 201</w:t>
      </w:r>
      <w:r>
        <w:rPr>
          <w:b/>
        </w:rPr>
        <w:t>7</w:t>
      </w:r>
      <w:r w:rsidR="00EB37B0" w:rsidRPr="00862AC7">
        <w:rPr>
          <w:b/>
        </w:rPr>
        <w:t>/</w:t>
      </w:r>
      <w:r w:rsidR="00604F93">
        <w:rPr>
          <w:b/>
        </w:rPr>
        <w:t>1</w:t>
      </w:r>
      <w:r w:rsidR="00EB37B0" w:rsidRPr="00493F76">
        <w:t xml:space="preserve"> dokumentācijas</w:t>
      </w:r>
      <w:r w:rsidR="00EB37B0">
        <w:t xml:space="preserve"> mapē ar nosaukumu: </w:t>
      </w:r>
      <w:r w:rsidR="00EB37B0" w:rsidRPr="00A1464A">
        <w:rPr>
          <w:i/>
        </w:rPr>
        <w:t>„</w:t>
      </w:r>
      <w:r w:rsidR="00F13717">
        <w:rPr>
          <w:i/>
        </w:rPr>
        <w:t>Būvprojekt</w:t>
      </w:r>
      <w:r w:rsidR="00604F93">
        <w:rPr>
          <w:i/>
        </w:rPr>
        <w:t>i</w:t>
      </w:r>
      <w:r w:rsidR="00EB37B0" w:rsidRPr="00A1464A">
        <w:rPr>
          <w:i/>
        </w:rPr>
        <w:t>”</w:t>
      </w:r>
      <w:r w:rsidR="00EB37B0" w:rsidRPr="00A1464A">
        <w:rPr>
          <w:i/>
          <w:color w:val="000000"/>
        </w:rPr>
        <w:t>.</w:t>
      </w:r>
    </w:p>
    <w:p w14:paraId="63E3738E" w14:textId="77777777" w:rsidR="00EB37B0" w:rsidRDefault="00EB37B0" w:rsidP="00EB37B0">
      <w:pPr>
        <w:jc w:val="both"/>
        <w:rPr>
          <w:sz w:val="22"/>
          <w:szCs w:val="22"/>
        </w:rPr>
      </w:pPr>
    </w:p>
    <w:p w14:paraId="27D50B32" w14:textId="77777777" w:rsidR="00EB37B0" w:rsidRDefault="00EB37B0" w:rsidP="00EB37B0">
      <w:pPr>
        <w:jc w:val="both"/>
        <w:rPr>
          <w:sz w:val="22"/>
          <w:szCs w:val="22"/>
        </w:rPr>
      </w:pPr>
    </w:p>
    <w:p w14:paraId="331B3343" w14:textId="77777777" w:rsidR="001A0CAB" w:rsidRPr="00957B3D" w:rsidRDefault="001A0CAB" w:rsidP="001A0CAB">
      <w:pPr>
        <w:jc w:val="center"/>
        <w:rPr>
          <w:b/>
          <w:color w:val="FF0000"/>
          <w:sz w:val="28"/>
          <w:szCs w:val="28"/>
        </w:rPr>
      </w:pPr>
    </w:p>
    <w:p w14:paraId="358A70B9" w14:textId="77777777"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46" w:name="_Toc415498468"/>
      <w:bookmarkStart w:id="247" w:name="_Toc479771276"/>
      <w:bookmarkStart w:id="248" w:name="_Toc381090167"/>
      <w:bookmarkStart w:id="249" w:name="_Toc381090356"/>
      <w:r w:rsidR="00DC33B3" w:rsidRPr="00A55314">
        <w:rPr>
          <w:color w:val="auto"/>
          <w:sz w:val="24"/>
          <w:szCs w:val="24"/>
        </w:rPr>
        <w:lastRenderedPageBreak/>
        <w:t>2.</w:t>
      </w:r>
      <w:r w:rsidR="00DC33B3" w:rsidRPr="00A55314">
        <w:rPr>
          <w:color w:val="auto"/>
        </w:rPr>
        <w:t xml:space="preserve"> </w:t>
      </w:r>
      <w:r w:rsidR="00DC33B3" w:rsidRPr="00A55314">
        <w:rPr>
          <w:iCs w:val="0"/>
          <w:color w:val="auto"/>
          <w:sz w:val="24"/>
          <w:szCs w:val="24"/>
        </w:rPr>
        <w:t>pielikums</w:t>
      </w:r>
      <w:bookmarkEnd w:id="246"/>
      <w:bookmarkEnd w:id="247"/>
    </w:p>
    <w:p w14:paraId="1B134BD1" w14:textId="31577367" w:rsidR="00DC33B3" w:rsidRPr="00A55314" w:rsidRDefault="00DC33B3" w:rsidP="00DC33B3">
      <w:pPr>
        <w:ind w:left="6096" w:hanging="360"/>
        <w:jc w:val="right"/>
        <w:rPr>
          <w:b/>
        </w:rPr>
      </w:pPr>
      <w:r w:rsidRPr="00A55314">
        <w:rPr>
          <w:bCs/>
        </w:rPr>
        <w:t xml:space="preserve">Iepirkuma </w:t>
      </w:r>
      <w:r w:rsidR="00A55314" w:rsidRPr="00A55314">
        <w:rPr>
          <w:bCs/>
        </w:rPr>
        <w:t>Nr.</w:t>
      </w:r>
      <w:r w:rsidR="00A55314">
        <w:rPr>
          <w:b/>
          <w:bCs/>
        </w:rPr>
        <w:t xml:space="preserve"> </w:t>
      </w:r>
      <w:r w:rsidR="00381B8F">
        <w:rPr>
          <w:b/>
        </w:rPr>
        <w:t>SIA Z</w:t>
      </w:r>
      <w:r w:rsidRPr="00A55314">
        <w:rPr>
          <w:b/>
        </w:rPr>
        <w:t xml:space="preserve"> 201</w:t>
      </w:r>
      <w:r w:rsidR="009F6065">
        <w:rPr>
          <w:b/>
        </w:rPr>
        <w:t>7</w:t>
      </w:r>
      <w:r w:rsidRPr="00A55314">
        <w:rPr>
          <w:b/>
        </w:rPr>
        <w:t>/</w:t>
      </w:r>
      <w:r w:rsidR="00381B8F">
        <w:rPr>
          <w:b/>
        </w:rPr>
        <w:t>1</w:t>
      </w:r>
      <w:r w:rsidRPr="00A55314">
        <w:rPr>
          <w:b/>
        </w:rPr>
        <w:t xml:space="preserve"> nolikumam</w:t>
      </w:r>
    </w:p>
    <w:p w14:paraId="4E5045E6" w14:textId="77777777" w:rsidR="0021772C" w:rsidRPr="00A55314" w:rsidRDefault="0021772C" w:rsidP="0021772C">
      <w:pPr>
        <w:keepNext/>
        <w:spacing w:before="240" w:after="60"/>
        <w:jc w:val="center"/>
        <w:outlineLvl w:val="0"/>
        <w:rPr>
          <w:b/>
          <w:bCs/>
          <w:kern w:val="32"/>
          <w:sz w:val="28"/>
          <w:szCs w:val="32"/>
        </w:rPr>
      </w:pPr>
      <w:bookmarkStart w:id="250" w:name="_Toc415498469"/>
      <w:bookmarkStart w:id="251" w:name="_Toc456278421"/>
      <w:bookmarkStart w:id="252" w:name="_Toc479771277"/>
      <w:r w:rsidRPr="00A55314">
        <w:rPr>
          <w:b/>
          <w:bCs/>
          <w:kern w:val="32"/>
          <w:sz w:val="28"/>
          <w:szCs w:val="32"/>
        </w:rPr>
        <w:t>Piedāvājuma nodrošinājuma forma</w:t>
      </w:r>
      <w:bookmarkEnd w:id="248"/>
      <w:bookmarkEnd w:id="249"/>
      <w:bookmarkEnd w:id="250"/>
      <w:bookmarkEnd w:id="251"/>
      <w:bookmarkEnd w:id="252"/>
    </w:p>
    <w:p w14:paraId="78967280" w14:textId="29DCCF8D" w:rsidR="00297007" w:rsidRPr="00297007" w:rsidRDefault="00381B8F" w:rsidP="00297007">
      <w:pPr>
        <w:ind w:left="6480"/>
        <w:jc w:val="both"/>
      </w:pPr>
      <w:r>
        <w:t>SIA</w:t>
      </w:r>
      <w:r w:rsidRPr="00297007">
        <w:t xml:space="preserve"> </w:t>
      </w:r>
      <w:r w:rsidR="00297007" w:rsidRPr="00297007">
        <w:t>„</w:t>
      </w:r>
      <w:r>
        <w:t>Zeiferti</w:t>
      </w:r>
      <w:r w:rsidR="00297007" w:rsidRPr="00297007">
        <w:t>”,</w:t>
      </w:r>
    </w:p>
    <w:p w14:paraId="3EB3928F" w14:textId="19393BC9" w:rsidR="00297007" w:rsidRPr="00297007" w:rsidRDefault="00297007" w:rsidP="00297007">
      <w:pPr>
        <w:ind w:left="6480"/>
        <w:jc w:val="both"/>
      </w:pPr>
      <w:r w:rsidRPr="00297007">
        <w:t>vienotais reģ, nr.</w:t>
      </w:r>
      <w:r w:rsidR="00381B8F" w:rsidRPr="00381B8F">
        <w:t xml:space="preserve"> 40003419183</w:t>
      </w:r>
      <w:r w:rsidRPr="00297007">
        <w:t>,</w:t>
      </w:r>
    </w:p>
    <w:p w14:paraId="48554B0A" w14:textId="7EF88A52" w:rsidR="00297007" w:rsidRPr="00297007" w:rsidRDefault="00297007" w:rsidP="00381B8F">
      <w:pPr>
        <w:ind w:left="6480"/>
        <w:jc w:val="both"/>
      </w:pPr>
      <w:r w:rsidRPr="00297007">
        <w:t xml:space="preserve">adrese: </w:t>
      </w:r>
      <w:r w:rsidR="00381B8F" w:rsidRPr="00381B8F">
        <w:t xml:space="preserve">“Zeiferti”, Jaunolaine, Olaines pagasts, Olaines novads, LV </w:t>
      </w:r>
      <w:r w:rsidR="00381B8F">
        <w:t>–</w:t>
      </w:r>
      <w:r w:rsidR="00381B8F" w:rsidRPr="00381B8F">
        <w:t xml:space="preserve"> 2127</w:t>
      </w:r>
      <w:r w:rsidR="00381B8F">
        <w:t xml:space="preserve">, Latvija </w:t>
      </w:r>
    </w:p>
    <w:p w14:paraId="0B2C9062" w14:textId="77777777" w:rsidR="0021772C" w:rsidRPr="001A24FB" w:rsidRDefault="0021772C" w:rsidP="0021772C">
      <w:pPr>
        <w:jc w:val="both"/>
        <w:rPr>
          <w:sz w:val="16"/>
        </w:rPr>
      </w:pPr>
    </w:p>
    <w:p w14:paraId="47ABB999" w14:textId="4DB74E1A" w:rsidR="0021772C" w:rsidRPr="00F1174A" w:rsidRDefault="0021772C" w:rsidP="0021772C">
      <w:pPr>
        <w:jc w:val="both"/>
        <w:rPr>
          <w:sz w:val="22"/>
          <w:szCs w:val="22"/>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381B8F">
        <w:rPr>
          <w:sz w:val="22"/>
          <w:szCs w:val="22"/>
        </w:rPr>
        <w:t>SIA Z</w:t>
      </w:r>
      <w:r w:rsidR="00982F77" w:rsidRPr="00F1174A">
        <w:rPr>
          <w:sz w:val="22"/>
          <w:szCs w:val="22"/>
        </w:rPr>
        <w:t xml:space="preserve"> 201</w:t>
      </w:r>
      <w:r w:rsidR="000B2D8E" w:rsidRPr="00F1174A">
        <w:rPr>
          <w:sz w:val="22"/>
          <w:szCs w:val="22"/>
        </w:rPr>
        <w:t>7</w:t>
      </w:r>
      <w:r w:rsidR="00982F77" w:rsidRPr="00F1174A">
        <w:rPr>
          <w:sz w:val="22"/>
          <w:szCs w:val="22"/>
        </w:rPr>
        <w:t>/</w:t>
      </w:r>
      <w:r w:rsidR="00381B8F">
        <w:rPr>
          <w:sz w:val="22"/>
          <w:szCs w:val="22"/>
        </w:rPr>
        <w:t>1</w:t>
      </w:r>
      <w:r w:rsidR="00982F77" w:rsidRPr="00F1174A">
        <w:rPr>
          <w:sz w:val="22"/>
          <w:szCs w:val="22"/>
        </w:rPr>
        <w:t xml:space="preserve"> </w:t>
      </w:r>
      <w:r w:rsidRPr="00F1174A">
        <w:rPr>
          <w:sz w:val="22"/>
          <w:szCs w:val="22"/>
        </w:rPr>
        <w:t>„</w:t>
      </w:r>
      <w:r w:rsidR="00D17B5E" w:rsidRPr="00F1174A">
        <w:rPr>
          <w:sz w:val="22"/>
          <w:szCs w:val="22"/>
        </w:rPr>
        <w:t xml:space="preserve">Daudzdzīvokļu dzīvojamās mājas </w:t>
      </w:r>
      <w:r w:rsidR="00381B8F" w:rsidRPr="00381B8F">
        <w:rPr>
          <w:sz w:val="22"/>
          <w:szCs w:val="22"/>
        </w:rPr>
        <w:t xml:space="preserve">Gaismas iela 3, Stūnīši, Olaines pagasts, Olaines novads </w:t>
      </w:r>
      <w:r w:rsidR="00D17B5E" w:rsidRPr="00F1174A">
        <w:rPr>
          <w:sz w:val="22"/>
          <w:szCs w:val="22"/>
        </w:rPr>
        <w:t xml:space="preserve"> energoefektivitātes </w:t>
      </w:r>
      <w:r w:rsidR="0004023D" w:rsidRPr="00F1174A">
        <w:rPr>
          <w:sz w:val="22"/>
          <w:szCs w:val="22"/>
        </w:rPr>
        <w:t>paaugstināšana</w:t>
      </w:r>
      <w:r w:rsidR="00982F77" w:rsidRPr="00F1174A">
        <w:rPr>
          <w:sz w:val="22"/>
          <w:szCs w:val="22"/>
        </w:rPr>
        <w:t>”</w:t>
      </w:r>
      <w:r w:rsidRPr="00F1174A">
        <w:rPr>
          <w:sz w:val="22"/>
          <w:szCs w:val="22"/>
        </w:rPr>
        <w:t xml:space="preserve"> </w:t>
      </w:r>
      <w:r w:rsidR="0004023D" w:rsidRPr="00F1174A">
        <w:rPr>
          <w:sz w:val="22"/>
          <w:szCs w:val="22"/>
        </w:rPr>
        <w:t>ietvaros</w:t>
      </w:r>
      <w:r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Pr="00F1174A">
        <w:rPr>
          <w:sz w:val="22"/>
          <w:szCs w:val="22"/>
        </w:rPr>
        <w:t>,</w:t>
      </w:r>
    </w:p>
    <w:p w14:paraId="21FBECB0" w14:textId="77777777" w:rsidR="0021772C" w:rsidRPr="00F1174A" w:rsidRDefault="0021772C" w:rsidP="0021772C">
      <w:pPr>
        <w:jc w:val="both"/>
        <w:rPr>
          <w:sz w:val="22"/>
          <w:szCs w:val="22"/>
        </w:rPr>
      </w:pPr>
    </w:p>
    <w:p w14:paraId="58B3E810" w14:textId="77777777" w:rsidR="0021772C" w:rsidRPr="00F1174A" w:rsidRDefault="0021772C" w:rsidP="0021772C">
      <w:pPr>
        <w:spacing w:after="120"/>
        <w:jc w:val="center"/>
        <w:rPr>
          <w:b/>
          <w:sz w:val="22"/>
          <w:szCs w:val="22"/>
        </w:rPr>
      </w:pPr>
      <w:r w:rsidRPr="00F1174A">
        <w:rPr>
          <w:b/>
          <w:sz w:val="22"/>
          <w:szCs w:val="22"/>
        </w:rPr>
        <w:t>ar šo darām visiem zināmu, ka mēs</w:t>
      </w:r>
    </w:p>
    <w:p w14:paraId="08DA9CA3" w14:textId="33A365E8"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 xml:space="preserve">garantējam </w:t>
      </w:r>
      <w:r w:rsidR="00D47C81">
        <w:rPr>
          <w:sz w:val="22"/>
          <w:szCs w:val="22"/>
        </w:rPr>
        <w:t>SIA “Zeiferti”</w:t>
      </w:r>
      <w:r w:rsidRPr="00F1174A">
        <w:rPr>
          <w:sz w:val="22"/>
          <w:szCs w:val="22"/>
        </w:rPr>
        <w:t xml:space="preserve">, reģ. Nr. </w:t>
      </w:r>
      <w:r w:rsidR="00D47C81" w:rsidRPr="00D47C81">
        <w:rPr>
          <w:sz w:val="22"/>
          <w:szCs w:val="22"/>
        </w:rPr>
        <w:t xml:space="preserve">40003419183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r w:rsidRPr="00F1174A">
        <w:rPr>
          <w:i/>
          <w:sz w:val="22"/>
          <w:szCs w:val="22"/>
          <w:u w:val="single"/>
        </w:rPr>
        <w:t>euro</w:t>
      </w:r>
      <w:r w:rsidRPr="00F1174A">
        <w:rPr>
          <w:sz w:val="22"/>
          <w:szCs w:val="22"/>
          <w:u w:val="single"/>
        </w:rPr>
        <w:t xml:space="preserve"> un __ centi)</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Pr="00F1174A">
        <w:rPr>
          <w:i/>
          <w:sz w:val="22"/>
          <w:szCs w:val="22"/>
        </w:rPr>
        <w:t xml:space="preserve"> </w:t>
      </w:r>
      <w:r w:rsidRPr="00F1174A">
        <w:rPr>
          <w:sz w:val="22"/>
          <w:szCs w:val="22"/>
        </w:rPr>
        <w:t>un viņas tiesību pārņēmēji.</w:t>
      </w:r>
    </w:p>
    <w:p w14:paraId="45B7BF21" w14:textId="77777777"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14:paraId="352C2B62" w14:textId="77777777"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14:paraId="7A8912A2" w14:textId="77777777"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14:paraId="779CCE5A" w14:textId="77777777"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14:paraId="55A55C7D" w14:textId="77777777" w:rsidR="0021772C" w:rsidRPr="00F1174A" w:rsidRDefault="0021772C" w:rsidP="0021772C">
      <w:pPr>
        <w:spacing w:after="120"/>
        <w:jc w:val="both"/>
        <w:rPr>
          <w:sz w:val="22"/>
          <w:szCs w:val="22"/>
        </w:rPr>
      </w:pPr>
    </w:p>
    <w:p w14:paraId="43DA02BF" w14:textId="77777777"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DA84356" w14:textId="77777777"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000F2B1F"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14:paraId="5B2C0DF0" w14:textId="77777777"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441F85E8" w14:textId="77777777" w:rsidR="0021772C" w:rsidRPr="00F1174A" w:rsidRDefault="0021772C" w:rsidP="0021772C">
      <w:pPr>
        <w:spacing w:after="120"/>
        <w:jc w:val="both"/>
        <w:rPr>
          <w:sz w:val="22"/>
          <w:szCs w:val="22"/>
        </w:rPr>
      </w:pPr>
      <w:r w:rsidRPr="00F1174A">
        <w:rPr>
          <w:sz w:val="22"/>
          <w:szCs w:val="22"/>
        </w:rPr>
        <w:t xml:space="preserve">Šis galvojums ir neatsaucams. </w:t>
      </w:r>
    </w:p>
    <w:p w14:paraId="0860E755" w14:textId="77777777" w:rsidR="0021772C" w:rsidRPr="001A24FB" w:rsidRDefault="0021772C" w:rsidP="0021772C">
      <w:pPr>
        <w:ind w:left="3600"/>
      </w:pPr>
      <w:r w:rsidRPr="001A24FB">
        <w:t>____________________________________</w:t>
      </w:r>
    </w:p>
    <w:p w14:paraId="08975763" w14:textId="77777777" w:rsidR="0021772C" w:rsidRPr="001A24FB" w:rsidRDefault="0021772C" w:rsidP="0021772C">
      <w:pPr>
        <w:spacing w:after="120"/>
        <w:ind w:left="3600"/>
      </w:pPr>
      <w:r w:rsidRPr="001A24FB">
        <w:rPr>
          <w:sz w:val="20"/>
        </w:rPr>
        <w:t>(Bankas/Apdrošināšanas sabiedrības nosaukums)</w:t>
      </w:r>
      <w:r w:rsidRPr="001A24FB">
        <w:t xml:space="preserve"> </w:t>
      </w:r>
    </w:p>
    <w:p w14:paraId="31002A96" w14:textId="77777777" w:rsidR="0021772C" w:rsidRPr="001A24FB" w:rsidRDefault="0021772C" w:rsidP="0021772C">
      <w:pPr>
        <w:ind w:left="3600"/>
      </w:pPr>
      <w:r w:rsidRPr="001A24FB">
        <w:t>____________________________________</w:t>
      </w:r>
    </w:p>
    <w:p w14:paraId="6E6E8A1E" w14:textId="77777777"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14:paraId="21B581A2" w14:textId="77777777" w:rsidR="00BF21BC" w:rsidRDefault="0021772C" w:rsidP="0021772C">
      <w:pPr>
        <w:ind w:firstLine="3600"/>
      </w:pPr>
      <w:r w:rsidRPr="001A24FB">
        <w:t xml:space="preserve">z.v. </w:t>
      </w:r>
    </w:p>
    <w:p w14:paraId="4B3AEA82" w14:textId="77777777" w:rsidR="0021772C" w:rsidRPr="001A24FB" w:rsidRDefault="00BF21BC" w:rsidP="0021772C">
      <w:pPr>
        <w:ind w:firstLine="3600"/>
      </w:pPr>
      <w:r>
        <w:br w:type="page"/>
      </w:r>
    </w:p>
    <w:p w14:paraId="2E436215"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3" w:name="_Toc415498470"/>
      <w:bookmarkStart w:id="254" w:name="_Toc479771278"/>
      <w:bookmarkStart w:id="255" w:name="_Toc143073744"/>
      <w:bookmarkStart w:id="256" w:name="_Toc198085183"/>
      <w:bookmarkEnd w:id="228"/>
      <w:bookmarkEnd w:id="229"/>
      <w:bookmarkEnd w:id="230"/>
      <w:bookmarkEnd w:id="231"/>
      <w:bookmarkEnd w:id="232"/>
      <w:r w:rsidRPr="00AF2DC1">
        <w:rPr>
          <w:iCs w:val="0"/>
          <w:color w:val="auto"/>
          <w:sz w:val="24"/>
          <w:szCs w:val="24"/>
        </w:rPr>
        <w:lastRenderedPageBreak/>
        <w:t>3. pielikums</w:t>
      </w:r>
      <w:bookmarkEnd w:id="253"/>
      <w:bookmarkEnd w:id="254"/>
    </w:p>
    <w:p w14:paraId="6A1685D6" w14:textId="16D879EE" w:rsidR="0016577F" w:rsidRDefault="00DC33B3" w:rsidP="009A0DE4">
      <w:pPr>
        <w:ind w:left="6096" w:firstLine="384"/>
        <w:jc w:val="right"/>
        <w:rPr>
          <w:b/>
        </w:rPr>
      </w:pPr>
      <w:r w:rsidRPr="00A55314">
        <w:rPr>
          <w:bCs/>
        </w:rPr>
        <w:t>Iepirkuma</w:t>
      </w:r>
      <w:r w:rsidR="00A55314" w:rsidRPr="00A55314">
        <w:rPr>
          <w:bCs/>
        </w:rPr>
        <w:t xml:space="preserve"> Nr.</w:t>
      </w:r>
      <w:r w:rsidRPr="00AF2DC1">
        <w:rPr>
          <w:b/>
          <w:bCs/>
        </w:rPr>
        <w:t xml:space="preserve"> </w:t>
      </w:r>
      <w:r w:rsidR="00F62184">
        <w:rPr>
          <w:b/>
        </w:rPr>
        <w:t>SIA Z</w:t>
      </w:r>
      <w:r w:rsidRPr="00AF2DC1">
        <w:rPr>
          <w:b/>
        </w:rPr>
        <w:t xml:space="preserve"> 201</w:t>
      </w:r>
      <w:r w:rsidR="00120816">
        <w:rPr>
          <w:b/>
        </w:rPr>
        <w:t>7</w:t>
      </w:r>
      <w:r w:rsidRPr="00AF2DC1">
        <w:rPr>
          <w:b/>
        </w:rPr>
        <w:t>/</w:t>
      </w:r>
      <w:r w:rsidR="008850E7">
        <w:rPr>
          <w:b/>
        </w:rPr>
        <w:t>1</w:t>
      </w:r>
      <w:r w:rsidRPr="00AF2DC1">
        <w:rPr>
          <w:b/>
        </w:rPr>
        <w:t xml:space="preserve"> nolikumam</w:t>
      </w:r>
    </w:p>
    <w:p w14:paraId="7D194425" w14:textId="77777777" w:rsidR="00907639" w:rsidRPr="00AF2DC1" w:rsidRDefault="00907639" w:rsidP="00DC33B3">
      <w:pPr>
        <w:ind w:left="6096" w:hanging="360"/>
        <w:jc w:val="right"/>
        <w:rPr>
          <w:b/>
        </w:rPr>
      </w:pPr>
    </w:p>
    <w:p w14:paraId="4D5844BD" w14:textId="77777777" w:rsidR="0004396E" w:rsidRPr="00473349" w:rsidRDefault="0004396E" w:rsidP="0004396E">
      <w:pPr>
        <w:pStyle w:val="Heading1"/>
        <w:rPr>
          <w:color w:val="auto"/>
        </w:rPr>
      </w:pPr>
      <w:bookmarkStart w:id="257" w:name="_Toc415498471"/>
      <w:bookmarkStart w:id="258" w:name="_Toc456278423"/>
      <w:bookmarkStart w:id="259" w:name="_Toc479771279"/>
      <w:r w:rsidRPr="00473349">
        <w:rPr>
          <w:color w:val="auto"/>
        </w:rPr>
        <w:t>Pretendenta pieteikums</w:t>
      </w:r>
      <w:bookmarkEnd w:id="255"/>
      <w:bookmarkEnd w:id="256"/>
      <w:bookmarkEnd w:id="257"/>
      <w:bookmarkEnd w:id="258"/>
      <w:bookmarkEnd w:id="259"/>
      <w:r w:rsidRPr="00473349">
        <w:rPr>
          <w:color w:val="auto"/>
        </w:rPr>
        <w:t xml:space="preserve"> </w:t>
      </w:r>
    </w:p>
    <w:p w14:paraId="4E51E5E5" w14:textId="375C5C7E" w:rsidR="0004396E" w:rsidRPr="00120816" w:rsidRDefault="0004396E" w:rsidP="0004396E">
      <w:pPr>
        <w:jc w:val="center"/>
        <w:rPr>
          <w:b/>
        </w:rPr>
      </w:pPr>
      <w:bookmarkStart w:id="260" w:name="_Toc143073745"/>
      <w:r w:rsidRPr="00120816">
        <w:rPr>
          <w:b/>
        </w:rPr>
        <w:t xml:space="preserve">par piedalīšanos </w:t>
      </w:r>
      <w:r w:rsidR="00982F77" w:rsidRPr="00120816">
        <w:rPr>
          <w:b/>
        </w:rPr>
        <w:t>a</w:t>
      </w:r>
      <w:r w:rsidR="00883E0B" w:rsidRPr="00120816">
        <w:rPr>
          <w:b/>
        </w:rPr>
        <w:t xml:space="preserve">tklātā konkursā </w:t>
      </w:r>
      <w:r w:rsidRPr="00120816">
        <w:rPr>
          <w:b/>
        </w:rPr>
        <w:t>“</w:t>
      </w:r>
      <w:r w:rsidR="00120816" w:rsidRPr="00120816">
        <w:rPr>
          <w:b/>
        </w:rPr>
        <w:t xml:space="preserve">Daudzdzīvokļu dzīvojamās mājas </w:t>
      </w:r>
      <w:r w:rsidR="008850E7">
        <w:rPr>
          <w:b/>
        </w:rPr>
        <w:t>Gaismas</w:t>
      </w:r>
      <w:r w:rsidR="008850E7" w:rsidRPr="00120816">
        <w:rPr>
          <w:b/>
        </w:rPr>
        <w:t xml:space="preserve"> </w:t>
      </w:r>
      <w:r w:rsidR="00120816" w:rsidRPr="00120816">
        <w:rPr>
          <w:b/>
        </w:rPr>
        <w:t xml:space="preserve">iela 3, </w:t>
      </w:r>
      <w:r w:rsidR="008850E7">
        <w:rPr>
          <w:b/>
        </w:rPr>
        <w:t>Stūnīši, Olaines pagasts, Olaines novads</w:t>
      </w:r>
      <w:r w:rsidR="008850E7" w:rsidRPr="00120816">
        <w:rPr>
          <w:b/>
        </w:rPr>
        <w:t xml:space="preserve"> </w:t>
      </w:r>
      <w:r w:rsidR="00120816" w:rsidRPr="00120816">
        <w:rPr>
          <w:b/>
        </w:rPr>
        <w:t>energoefektivitātes paaugstināšana</w:t>
      </w:r>
      <w:r w:rsidRPr="00120816">
        <w:rPr>
          <w:b/>
        </w:rPr>
        <w:t>”</w:t>
      </w:r>
      <w:bookmarkEnd w:id="260"/>
    </w:p>
    <w:p w14:paraId="36ED56DC" w14:textId="77777777" w:rsidR="00F912E1" w:rsidRPr="004A2AE2" w:rsidRDefault="00F912E1" w:rsidP="00780BC9"/>
    <w:tbl>
      <w:tblPr>
        <w:tblW w:w="10031" w:type="dxa"/>
        <w:tblLayout w:type="fixed"/>
        <w:tblLook w:val="0000" w:firstRow="0" w:lastRow="0" w:firstColumn="0" w:lastColumn="0" w:noHBand="0" w:noVBand="0"/>
      </w:tblPr>
      <w:tblGrid>
        <w:gridCol w:w="4839"/>
        <w:gridCol w:w="5192"/>
      </w:tblGrid>
      <w:tr w:rsidR="0004396E" w:rsidRPr="004A2AE2" w14:paraId="4C212CB3" w14:textId="77777777" w:rsidTr="00780BC9">
        <w:trPr>
          <w:cantSplit/>
          <w:trHeight w:val="126"/>
        </w:trPr>
        <w:tc>
          <w:tcPr>
            <w:tcW w:w="10031" w:type="dxa"/>
            <w:gridSpan w:val="2"/>
          </w:tcPr>
          <w:p w14:paraId="04BD80E8" w14:textId="77777777" w:rsidR="009F4D04" w:rsidRPr="00297007" w:rsidRDefault="009F4D04" w:rsidP="009F4D04">
            <w:pPr>
              <w:ind w:left="6480"/>
              <w:jc w:val="both"/>
            </w:pPr>
            <w:r>
              <w:t>SIA</w:t>
            </w:r>
            <w:r w:rsidRPr="00297007">
              <w:t xml:space="preserve"> „</w:t>
            </w:r>
            <w:r>
              <w:t>Zeiferti</w:t>
            </w:r>
            <w:r w:rsidRPr="00297007">
              <w:t>”,</w:t>
            </w:r>
          </w:p>
          <w:p w14:paraId="7507088A" w14:textId="77777777" w:rsidR="009F4D04" w:rsidRPr="00297007" w:rsidRDefault="009F4D04" w:rsidP="009F4D04">
            <w:pPr>
              <w:ind w:left="6480"/>
              <w:jc w:val="both"/>
            </w:pPr>
            <w:r w:rsidRPr="00297007">
              <w:t>vienotais reģ, nr.</w:t>
            </w:r>
            <w:r w:rsidRPr="00381B8F">
              <w:t xml:space="preserve"> 40003419183</w:t>
            </w:r>
            <w:r w:rsidRPr="00297007">
              <w:t>,</w:t>
            </w:r>
          </w:p>
          <w:p w14:paraId="3EB989ED" w14:textId="77777777" w:rsidR="009F4D04" w:rsidRDefault="009F4D04" w:rsidP="009F4D04">
            <w:pPr>
              <w:pStyle w:val="Header"/>
              <w:jc w:val="both"/>
            </w:pPr>
            <w:r>
              <w:t xml:space="preserve">                                                                                                            </w:t>
            </w:r>
            <w:r w:rsidRPr="00297007">
              <w:t xml:space="preserve">adrese: </w:t>
            </w:r>
            <w:r w:rsidRPr="00381B8F">
              <w:t xml:space="preserve">“Zeiferti”, Jaunolaine, </w:t>
            </w:r>
            <w:r>
              <w:t xml:space="preserve">     </w:t>
            </w:r>
          </w:p>
          <w:p w14:paraId="0D7C0E5F" w14:textId="77777777" w:rsidR="009F4D04" w:rsidRDefault="009F4D04" w:rsidP="009F4D04">
            <w:pPr>
              <w:pStyle w:val="Header"/>
              <w:jc w:val="both"/>
            </w:pPr>
            <w:r>
              <w:t xml:space="preserve">                                                                                                            </w:t>
            </w:r>
            <w:r w:rsidRPr="00381B8F">
              <w:t>O</w:t>
            </w:r>
            <w:r>
              <w:t>laines pagasts, Olaines novads,</w:t>
            </w:r>
          </w:p>
          <w:p w14:paraId="4A2A1980" w14:textId="3F7E5854" w:rsidR="0004396E" w:rsidRPr="004A2AE2" w:rsidRDefault="009F4D04" w:rsidP="009F4D04">
            <w:pPr>
              <w:pStyle w:val="Header"/>
              <w:jc w:val="both"/>
              <w:rPr>
                <w:b/>
                <w:sz w:val="22"/>
                <w:szCs w:val="22"/>
                <w:lang w:val="lv-LV"/>
              </w:rPr>
            </w:pPr>
            <w:r>
              <w:t xml:space="preserve">                                                                                                            </w:t>
            </w:r>
            <w:r w:rsidRPr="00381B8F">
              <w:t xml:space="preserve">LV </w:t>
            </w:r>
            <w:r>
              <w:t>–</w:t>
            </w:r>
            <w:r w:rsidRPr="00381B8F">
              <w:t xml:space="preserve"> 2127</w:t>
            </w:r>
            <w:r>
              <w:t>, Latvija</w:t>
            </w:r>
          </w:p>
        </w:tc>
      </w:tr>
      <w:tr w:rsidR="0004396E" w:rsidRPr="004A2AE2" w14:paraId="2B98763D" w14:textId="77777777" w:rsidTr="009F5FE8">
        <w:trPr>
          <w:cantSplit/>
        </w:trPr>
        <w:tc>
          <w:tcPr>
            <w:tcW w:w="4839" w:type="dxa"/>
          </w:tcPr>
          <w:p w14:paraId="2FBCA9C4" w14:textId="77777777" w:rsidR="00FE1542" w:rsidRDefault="00FE1542" w:rsidP="001C3C5D">
            <w:pPr>
              <w:pStyle w:val="Header"/>
              <w:jc w:val="both"/>
              <w:rPr>
                <w:bCs/>
                <w:sz w:val="22"/>
                <w:szCs w:val="22"/>
                <w:lang w:val="lv-LV"/>
              </w:rPr>
            </w:pPr>
          </w:p>
          <w:p w14:paraId="73C99CC4" w14:textId="77777777"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14:paraId="188FFFDF" w14:textId="77777777" w:rsidR="009F5FE8" w:rsidRDefault="009F5FE8" w:rsidP="001C3C5D">
            <w:pPr>
              <w:pStyle w:val="Header"/>
              <w:rPr>
                <w:sz w:val="22"/>
                <w:szCs w:val="22"/>
                <w:lang w:val="lv-LV"/>
              </w:rPr>
            </w:pPr>
          </w:p>
          <w:p w14:paraId="6757BA71" w14:textId="77777777"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14:paraId="12FCDF4D" w14:textId="77777777" w:rsidR="0004396E" w:rsidRPr="004A2AE2" w:rsidRDefault="0004396E" w:rsidP="0004396E">
      <w:pPr>
        <w:pStyle w:val="Header"/>
        <w:jc w:val="both"/>
        <w:rPr>
          <w:sz w:val="22"/>
          <w:szCs w:val="22"/>
          <w:lang w:val="lv-LV"/>
        </w:rPr>
      </w:pPr>
    </w:p>
    <w:p w14:paraId="0A0F37FC" w14:textId="04842D9E" w:rsidR="0004396E" w:rsidRPr="00F1174A" w:rsidRDefault="002B5BB2" w:rsidP="00400FCC">
      <w:pPr>
        <w:widowControl w:val="0"/>
        <w:autoSpaceDE w:val="0"/>
        <w:autoSpaceDN w:val="0"/>
        <w:jc w:val="both"/>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4B40C4" w:rsidRPr="00F1174A">
        <w:t xml:space="preserve"> </w:t>
      </w:r>
      <w:r w:rsidR="008850E7">
        <w:t xml:space="preserve">                 SIA Z</w:t>
      </w:r>
      <w:r w:rsidR="00120816" w:rsidRPr="00F1174A">
        <w:t xml:space="preserve"> 2017/</w:t>
      </w:r>
      <w:r w:rsidR="008850E7">
        <w:t>1</w:t>
      </w:r>
      <w:r w:rsidR="0004396E" w:rsidRPr="00F1174A">
        <w:t xml:space="preserve"> „</w:t>
      </w:r>
      <w:r w:rsidR="00120816" w:rsidRPr="00F1174A">
        <w:t xml:space="preserve">Daudzdzīvokļu dzīvojamās mājas </w:t>
      </w:r>
      <w:r w:rsidR="008850E7" w:rsidRPr="008850E7">
        <w:t>Gaismas iela 3, Stūnīši, Olaines pagasts, Olaines novads</w:t>
      </w:r>
      <w:r w:rsidR="008850E7" w:rsidRPr="008850E7" w:rsidDel="008850E7">
        <w:t xml:space="preserve"> </w:t>
      </w:r>
      <w:r w:rsidR="00120816" w:rsidRPr="00F1174A">
        <w:t>energoefektivitātes paaugstināšana</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Pr="00F1174A">
        <w:t>iepirkuma</w:t>
      </w:r>
      <w:r w:rsidR="0004396E" w:rsidRPr="00F1174A">
        <w:t xml:space="preserve"> noteikumiem par summu </w:t>
      </w:r>
      <w:r w:rsidR="0021772C" w:rsidRPr="00F1174A">
        <w:rPr>
          <w:b/>
        </w:rPr>
        <w:t>EUR</w:t>
      </w:r>
      <w:r w:rsidR="0094195C" w:rsidRPr="00F1174A">
        <w:rPr>
          <w:b/>
        </w:rPr>
        <w:t xml:space="preserve"> </w:t>
      </w:r>
      <w:r w:rsidR="0004396E" w:rsidRPr="00F1174A">
        <w:rPr>
          <w:b/>
        </w:rPr>
        <w:t xml:space="preserve">___________ (summa vārdiem) bez PVN </w:t>
      </w:r>
      <w:r w:rsidRPr="00F1174A">
        <w:rPr>
          <w:b/>
        </w:rPr>
        <w:t>2</w:t>
      </w:r>
      <w:r w:rsidR="002E4E6C" w:rsidRPr="00F1174A">
        <w:rPr>
          <w:b/>
        </w:rPr>
        <w:t>1</w:t>
      </w:r>
      <w:r w:rsidR="0004396E" w:rsidRPr="00F1174A">
        <w:rPr>
          <w:b/>
        </w:rPr>
        <w:t>%</w:t>
      </w:r>
      <w:r w:rsidR="0004396E" w:rsidRPr="00F1174A">
        <w:t xml:space="preserve">. </w:t>
      </w:r>
    </w:p>
    <w:p w14:paraId="04E37C11" w14:textId="77777777"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14:paraId="261B5086" w14:textId="77777777" w:rsidR="00B44CC2" w:rsidRPr="00F1174A" w:rsidRDefault="00B44CC2" w:rsidP="0004396E">
      <w:pPr>
        <w:tabs>
          <w:tab w:val="left" w:pos="747"/>
        </w:tabs>
        <w:jc w:val="both"/>
      </w:pPr>
    </w:p>
    <w:p w14:paraId="00ECEEF0" w14:textId="60CD2304"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14:paraId="1C9720E4" w14:textId="77777777" w:rsidR="0004396E" w:rsidRPr="00F1174A" w:rsidRDefault="0004396E" w:rsidP="00E423CD">
      <w:pPr>
        <w:tabs>
          <w:tab w:val="left" w:pos="747"/>
        </w:tabs>
        <w:jc w:val="both"/>
      </w:pPr>
      <w:r w:rsidRPr="00F1174A">
        <w:tab/>
      </w:r>
    </w:p>
    <w:p w14:paraId="6CD58B0A" w14:textId="07D46A11"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14:paraId="5743FD86" w14:textId="77777777" w:rsidR="00297596" w:rsidRPr="00F1174A" w:rsidRDefault="00297596" w:rsidP="0004396E">
      <w:pPr>
        <w:pStyle w:val="Header"/>
        <w:jc w:val="both"/>
        <w:rPr>
          <w:lang w:val="lv-LV"/>
        </w:rPr>
      </w:pPr>
    </w:p>
    <w:p w14:paraId="6661DBB6" w14:textId="77777777"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14:paraId="5336D3BF" w14:textId="77777777"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14:paraId="79661F2C" w14:textId="77777777"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14:paraId="5DC6E48D" w14:textId="77777777"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14:paraId="323AE1F2" w14:textId="77777777"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14:paraId="17FAC9E6" w14:textId="77777777"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14:paraId="0B202CE3" w14:textId="7747E780" w:rsidR="00297596" w:rsidRPr="00F1174A" w:rsidRDefault="008850E7" w:rsidP="0004396E">
      <w:pPr>
        <w:numPr>
          <w:ilvl w:val="0"/>
          <w:numId w:val="14"/>
        </w:numPr>
        <w:tabs>
          <w:tab w:val="center" w:pos="4153"/>
          <w:tab w:val="right" w:pos="8306"/>
        </w:tabs>
        <w:jc w:val="both"/>
        <w:rPr>
          <w:i/>
        </w:rPr>
      </w:pPr>
      <w:r>
        <w:t>uz</w:t>
      </w:r>
      <w:r w:rsidR="00EB248E" w:rsidRPr="00F1174A">
        <w:t xml:space="preserve"> </w:t>
      </w:r>
      <w:r w:rsidR="00297596" w:rsidRPr="00F1174A">
        <w:t xml:space="preserve">________________ </w:t>
      </w:r>
      <w:r w:rsidR="00297596" w:rsidRPr="00F1174A">
        <w:rPr>
          <w:i/>
        </w:rPr>
        <w:t>[ierakstīt pretendenta nosaukumu]</w:t>
      </w:r>
      <w:r w:rsidR="00297596" w:rsidRPr="00F1174A">
        <w:t xml:space="preserve"> </w:t>
      </w:r>
      <w:r>
        <w:t>attiecas</w:t>
      </w:r>
      <w:r w:rsidR="00297596" w:rsidRPr="00F1174A">
        <w:t>/</w:t>
      </w:r>
      <w:r>
        <w:t>neattiecas</w:t>
      </w:r>
      <w:r w:rsidRPr="00F1174A">
        <w:t xml:space="preserve"> </w:t>
      </w:r>
      <w:r w:rsidR="00297596" w:rsidRPr="00F1174A">
        <w:rPr>
          <w:i/>
        </w:rPr>
        <w:t>[nevajadzīgo nodzēst]</w:t>
      </w:r>
      <w:r w:rsidR="00297596" w:rsidRPr="00F1174A">
        <w:t xml:space="preserve"> </w:t>
      </w:r>
      <w:r>
        <w:t>Publisko iepirkumu likuma</w:t>
      </w:r>
      <w:r w:rsidRPr="00F1174A">
        <w:t xml:space="preserve"> </w:t>
      </w:r>
      <w:r>
        <w:t>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w:t>
      </w:r>
      <w:r w:rsidR="00297596" w:rsidRPr="00F1174A">
        <w:rPr>
          <w:i/>
        </w:rPr>
        <w:lastRenderedPageBreak/>
        <w:t xml:space="preserve">norādīt konkrētus PIL </w:t>
      </w:r>
      <w:r>
        <w:rPr>
          <w:i/>
        </w:rPr>
        <w:t>42.</w:t>
      </w:r>
      <w:r w:rsidR="00297596" w:rsidRPr="00F1174A">
        <w:rPr>
          <w:i/>
        </w:rPr>
        <w:t>panta pirmās daļas punktu/-us, kas attiecas uz pretendentu vai personālsabiedrības biedru, ja pretendents ir personālsabiedrība</w:t>
      </w:r>
      <w:r w:rsidR="00EB248E" w:rsidRPr="00F1174A">
        <w:rPr>
          <w:i/>
        </w:rPr>
        <w:t xml:space="preserve"> vai piesaistīto apakšuzņēmēju];</w:t>
      </w:r>
    </w:p>
    <w:p w14:paraId="6C66BA02" w14:textId="77777777" w:rsidR="00297596" w:rsidRPr="00F1174A" w:rsidRDefault="00297596" w:rsidP="00297596">
      <w:pPr>
        <w:pStyle w:val="Header"/>
        <w:jc w:val="both"/>
        <w:rPr>
          <w:lang w:val="lv-LV"/>
        </w:rPr>
      </w:pPr>
    </w:p>
    <w:p w14:paraId="3BFACBBF" w14:textId="084485D0"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14:paraId="1F674351" w14:textId="77777777" w:rsidR="00297596" w:rsidRPr="00F1174A" w:rsidRDefault="00297596" w:rsidP="00297596">
      <w:pPr>
        <w:tabs>
          <w:tab w:val="center" w:pos="4153"/>
          <w:tab w:val="right" w:pos="8306"/>
        </w:tabs>
        <w:jc w:val="both"/>
        <w:rPr>
          <w:i/>
        </w:rPr>
      </w:pPr>
    </w:p>
    <w:p w14:paraId="578E479A" w14:textId="77777777"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14:paraId="085DBC3C" w14:textId="77777777" w:rsidR="00FD42DF" w:rsidRPr="004A2AE2" w:rsidRDefault="00FD42DF" w:rsidP="0004396E">
      <w:pPr>
        <w:pStyle w:val="Header"/>
        <w:jc w:val="both"/>
        <w:rPr>
          <w:sz w:val="22"/>
          <w:szCs w:val="22"/>
          <w:lang w:val="lv-LV"/>
        </w:rPr>
      </w:pPr>
    </w:p>
    <w:p w14:paraId="30B7BCC5" w14:textId="77777777"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14:paraId="07F76F5C" w14:textId="77777777">
        <w:tc>
          <w:tcPr>
            <w:tcW w:w="3594" w:type="dxa"/>
          </w:tcPr>
          <w:p w14:paraId="13D1A8C9" w14:textId="77777777"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14:paraId="6D44EAFA" w14:textId="77777777" w:rsidR="0004396E" w:rsidRPr="004A2AE2" w:rsidRDefault="0004396E" w:rsidP="001C3C5D">
            <w:pPr>
              <w:pStyle w:val="Header"/>
              <w:jc w:val="both"/>
              <w:rPr>
                <w:sz w:val="22"/>
                <w:szCs w:val="22"/>
                <w:lang w:val="lv-LV"/>
              </w:rPr>
            </w:pPr>
          </w:p>
        </w:tc>
      </w:tr>
      <w:tr w:rsidR="0004396E" w:rsidRPr="004A2AE2" w14:paraId="0F99B258" w14:textId="77777777">
        <w:tc>
          <w:tcPr>
            <w:tcW w:w="3594" w:type="dxa"/>
          </w:tcPr>
          <w:p w14:paraId="3A77DDAF"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2380646F" w14:textId="77777777" w:rsidR="0004396E" w:rsidRPr="004A2AE2" w:rsidRDefault="0004396E" w:rsidP="001C3C5D">
            <w:pPr>
              <w:pStyle w:val="Header"/>
              <w:jc w:val="both"/>
              <w:rPr>
                <w:sz w:val="22"/>
                <w:szCs w:val="22"/>
                <w:lang w:val="lv-LV"/>
              </w:rPr>
            </w:pPr>
          </w:p>
        </w:tc>
      </w:tr>
      <w:tr w:rsidR="0004396E" w:rsidRPr="004A2AE2" w14:paraId="38C86BB8" w14:textId="77777777">
        <w:tc>
          <w:tcPr>
            <w:tcW w:w="3594" w:type="dxa"/>
          </w:tcPr>
          <w:p w14:paraId="165BA067"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54255F5E" w14:textId="77777777" w:rsidR="0004396E" w:rsidRPr="004A2AE2" w:rsidRDefault="0004396E" w:rsidP="001C3C5D">
            <w:pPr>
              <w:pStyle w:val="Header"/>
              <w:rPr>
                <w:sz w:val="22"/>
                <w:szCs w:val="22"/>
                <w:lang w:val="lv-LV"/>
              </w:rPr>
            </w:pPr>
          </w:p>
        </w:tc>
      </w:tr>
      <w:tr w:rsidR="0004396E" w:rsidRPr="004A2AE2" w14:paraId="6E89BEDF" w14:textId="77777777">
        <w:tc>
          <w:tcPr>
            <w:tcW w:w="3594" w:type="dxa"/>
          </w:tcPr>
          <w:p w14:paraId="7BD95220"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5B307F1F" w14:textId="77777777" w:rsidR="0004396E" w:rsidRPr="004A2AE2" w:rsidRDefault="0004396E" w:rsidP="001C3C5D">
            <w:pPr>
              <w:pStyle w:val="Header"/>
              <w:jc w:val="both"/>
              <w:rPr>
                <w:sz w:val="22"/>
                <w:szCs w:val="22"/>
                <w:lang w:val="lv-LV"/>
              </w:rPr>
            </w:pPr>
          </w:p>
        </w:tc>
      </w:tr>
      <w:tr w:rsidR="0004396E" w:rsidRPr="004A2AE2" w14:paraId="4B6DC3B6" w14:textId="77777777">
        <w:tc>
          <w:tcPr>
            <w:tcW w:w="3594" w:type="dxa"/>
          </w:tcPr>
          <w:p w14:paraId="356C5F75"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1996DB74" w14:textId="77777777" w:rsidR="0004396E" w:rsidRPr="004A2AE2" w:rsidRDefault="0004396E" w:rsidP="001C3C5D">
            <w:pPr>
              <w:pStyle w:val="Header"/>
              <w:jc w:val="both"/>
              <w:rPr>
                <w:sz w:val="22"/>
                <w:szCs w:val="22"/>
                <w:lang w:val="lv-LV"/>
              </w:rPr>
            </w:pPr>
          </w:p>
        </w:tc>
      </w:tr>
      <w:tr w:rsidR="0004396E" w:rsidRPr="004A2AE2" w14:paraId="439067D3" w14:textId="77777777">
        <w:tc>
          <w:tcPr>
            <w:tcW w:w="3594" w:type="dxa"/>
          </w:tcPr>
          <w:p w14:paraId="4CF9FD66" w14:textId="77777777" w:rsidR="00F912E1" w:rsidRDefault="00F912E1" w:rsidP="001C3C5D">
            <w:pPr>
              <w:pStyle w:val="Header"/>
              <w:jc w:val="both"/>
              <w:rPr>
                <w:sz w:val="22"/>
                <w:szCs w:val="22"/>
                <w:lang w:val="lv-LV"/>
              </w:rPr>
            </w:pPr>
          </w:p>
          <w:p w14:paraId="2D7B1B8E" w14:textId="77777777" w:rsidR="00F912E1" w:rsidRPr="004A2AE2" w:rsidRDefault="00F912E1" w:rsidP="001C3C5D">
            <w:pPr>
              <w:pStyle w:val="Header"/>
              <w:jc w:val="both"/>
              <w:rPr>
                <w:sz w:val="22"/>
                <w:szCs w:val="22"/>
                <w:lang w:val="lv-LV"/>
              </w:rPr>
            </w:pPr>
          </w:p>
        </w:tc>
        <w:tc>
          <w:tcPr>
            <w:tcW w:w="6225" w:type="dxa"/>
            <w:tcBorders>
              <w:top w:val="dotted" w:sz="4" w:space="0" w:color="auto"/>
            </w:tcBorders>
          </w:tcPr>
          <w:p w14:paraId="66DCE6D5" w14:textId="77777777" w:rsidR="0004396E" w:rsidRPr="004A2AE2" w:rsidRDefault="0004396E" w:rsidP="001C3C5D">
            <w:pPr>
              <w:pStyle w:val="Header"/>
              <w:jc w:val="both"/>
              <w:rPr>
                <w:sz w:val="22"/>
                <w:szCs w:val="22"/>
                <w:lang w:val="lv-LV"/>
              </w:rPr>
            </w:pPr>
          </w:p>
        </w:tc>
      </w:tr>
      <w:tr w:rsidR="0004396E" w:rsidRPr="004A2AE2" w14:paraId="2B24C375" w14:textId="77777777">
        <w:tc>
          <w:tcPr>
            <w:tcW w:w="3594" w:type="dxa"/>
          </w:tcPr>
          <w:p w14:paraId="15EBD974" w14:textId="77777777"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14:paraId="1401FBC7" w14:textId="77777777" w:rsidR="0004396E" w:rsidRPr="004A2AE2" w:rsidRDefault="0004396E" w:rsidP="001C3C5D">
            <w:pPr>
              <w:pStyle w:val="Header"/>
              <w:jc w:val="both"/>
              <w:rPr>
                <w:sz w:val="22"/>
                <w:szCs w:val="22"/>
                <w:lang w:val="lv-LV"/>
              </w:rPr>
            </w:pPr>
          </w:p>
        </w:tc>
      </w:tr>
      <w:tr w:rsidR="0004396E" w:rsidRPr="004A2AE2" w14:paraId="1BEB1331" w14:textId="77777777">
        <w:tc>
          <w:tcPr>
            <w:tcW w:w="3594" w:type="dxa"/>
          </w:tcPr>
          <w:p w14:paraId="3C6B21E4"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74FFFF1E" w14:textId="77777777" w:rsidR="0004396E" w:rsidRPr="004A2AE2" w:rsidRDefault="0004396E" w:rsidP="001C3C5D">
            <w:pPr>
              <w:pStyle w:val="Header"/>
              <w:jc w:val="both"/>
              <w:rPr>
                <w:sz w:val="22"/>
                <w:szCs w:val="22"/>
                <w:lang w:val="lv-LV"/>
              </w:rPr>
            </w:pPr>
          </w:p>
        </w:tc>
      </w:tr>
      <w:tr w:rsidR="0004396E" w:rsidRPr="004A2AE2" w14:paraId="5784DDC2" w14:textId="77777777">
        <w:tc>
          <w:tcPr>
            <w:tcW w:w="3594" w:type="dxa"/>
          </w:tcPr>
          <w:p w14:paraId="244C0ADB"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1449350D" w14:textId="77777777" w:rsidR="0004396E" w:rsidRPr="004A2AE2" w:rsidRDefault="0004396E" w:rsidP="001C3C5D">
            <w:pPr>
              <w:pStyle w:val="Header"/>
              <w:rPr>
                <w:sz w:val="22"/>
                <w:szCs w:val="22"/>
                <w:lang w:val="lv-LV"/>
              </w:rPr>
            </w:pPr>
          </w:p>
        </w:tc>
      </w:tr>
      <w:tr w:rsidR="0004396E" w:rsidRPr="004A2AE2" w14:paraId="33DF1E0C" w14:textId="77777777">
        <w:tc>
          <w:tcPr>
            <w:tcW w:w="3594" w:type="dxa"/>
          </w:tcPr>
          <w:p w14:paraId="1F3C317F"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63439CB1" w14:textId="77777777" w:rsidR="0004396E" w:rsidRPr="004A2AE2" w:rsidRDefault="0004396E" w:rsidP="001C3C5D">
            <w:pPr>
              <w:pStyle w:val="Header"/>
              <w:jc w:val="both"/>
              <w:rPr>
                <w:sz w:val="22"/>
                <w:szCs w:val="22"/>
                <w:lang w:val="lv-LV"/>
              </w:rPr>
            </w:pPr>
          </w:p>
        </w:tc>
      </w:tr>
      <w:tr w:rsidR="0004396E" w:rsidRPr="004A2AE2" w14:paraId="60EF78C3" w14:textId="77777777">
        <w:tc>
          <w:tcPr>
            <w:tcW w:w="3594" w:type="dxa"/>
          </w:tcPr>
          <w:p w14:paraId="119093D8"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72848501" w14:textId="77777777" w:rsidR="0004396E" w:rsidRPr="004A2AE2" w:rsidRDefault="0004396E" w:rsidP="001C3C5D">
            <w:pPr>
              <w:pStyle w:val="Header"/>
              <w:jc w:val="both"/>
              <w:rPr>
                <w:sz w:val="22"/>
                <w:szCs w:val="22"/>
                <w:lang w:val="lv-LV"/>
              </w:rPr>
            </w:pPr>
          </w:p>
        </w:tc>
      </w:tr>
    </w:tbl>
    <w:p w14:paraId="5DF8C55A" w14:textId="77777777" w:rsidR="0004396E" w:rsidRPr="004A2AE2" w:rsidRDefault="0004396E" w:rsidP="0004396E">
      <w:pPr>
        <w:rPr>
          <w:i/>
          <w:sz w:val="22"/>
          <w:szCs w:val="22"/>
        </w:rPr>
      </w:pPr>
    </w:p>
    <w:p w14:paraId="2BB7F8D8" w14:textId="77777777"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Pr="00B85110">
        <w:rPr>
          <w:rFonts w:eastAsia="Calibri"/>
          <w:i/>
          <w:sz w:val="18"/>
          <w:szCs w:val="18"/>
        </w:rPr>
        <w:t xml:space="preserve"> </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obligāti jāpievieno pilnvara).</w:t>
      </w:r>
    </w:p>
    <w:p w14:paraId="4BD24691" w14:textId="77777777"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vienošanās kopiju.]</w:t>
      </w:r>
    </w:p>
    <w:p w14:paraId="5CEA092F" w14:textId="77777777"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61" w:name="_Toc415498472"/>
      <w:bookmarkStart w:id="262" w:name="_Toc479771280"/>
      <w:bookmarkStart w:id="263" w:name="_Toc143073746"/>
      <w:bookmarkStart w:id="264" w:name="_Toc198085184"/>
      <w:r w:rsidR="00DC33B3" w:rsidRPr="00AF2DC1">
        <w:rPr>
          <w:bCs w:val="0"/>
          <w:color w:val="auto"/>
          <w:sz w:val="24"/>
          <w:szCs w:val="24"/>
        </w:rPr>
        <w:lastRenderedPageBreak/>
        <w:t>3.1.</w:t>
      </w:r>
      <w:r w:rsidR="00DC33B3" w:rsidRPr="00AF2DC1">
        <w:rPr>
          <w:b w:val="0"/>
          <w:bCs w:val="0"/>
          <w:color w:val="auto"/>
        </w:rPr>
        <w:t xml:space="preserve"> </w:t>
      </w:r>
      <w:r w:rsidR="00DC33B3" w:rsidRPr="00AF2DC1">
        <w:rPr>
          <w:iCs w:val="0"/>
          <w:color w:val="auto"/>
          <w:sz w:val="24"/>
          <w:szCs w:val="24"/>
        </w:rPr>
        <w:t>pielikums</w:t>
      </w:r>
      <w:bookmarkEnd w:id="261"/>
      <w:bookmarkEnd w:id="262"/>
    </w:p>
    <w:p w14:paraId="196F281E" w14:textId="304F9D38" w:rsidR="0016577F" w:rsidRDefault="00DC33B3" w:rsidP="009A0DE4">
      <w:pPr>
        <w:ind w:left="6096" w:firstLine="384"/>
        <w:jc w:val="right"/>
        <w:rPr>
          <w:b/>
        </w:rPr>
      </w:pPr>
      <w:r w:rsidRPr="00A55314">
        <w:rPr>
          <w:bCs/>
        </w:rPr>
        <w:t>Iepirkuma</w:t>
      </w:r>
      <w:r w:rsidR="00A55314" w:rsidRPr="00A55314">
        <w:rPr>
          <w:bCs/>
        </w:rPr>
        <w:t xml:space="preserve"> Nr.</w:t>
      </w:r>
      <w:r w:rsidRPr="00AF2DC1">
        <w:rPr>
          <w:b/>
          <w:bCs/>
        </w:rPr>
        <w:t xml:space="preserve"> </w:t>
      </w:r>
      <w:r w:rsidR="004B33BA">
        <w:rPr>
          <w:b/>
        </w:rPr>
        <w:t>SIA Z</w:t>
      </w:r>
      <w:r w:rsidRPr="00AF2DC1">
        <w:rPr>
          <w:b/>
        </w:rPr>
        <w:t xml:space="preserve"> 201</w:t>
      </w:r>
      <w:r w:rsidR="0066110A">
        <w:rPr>
          <w:b/>
        </w:rPr>
        <w:t>7/</w:t>
      </w:r>
      <w:r w:rsidR="004B33BA">
        <w:rPr>
          <w:b/>
        </w:rPr>
        <w:t>1</w:t>
      </w:r>
      <w:r w:rsidRPr="00AF2DC1">
        <w:rPr>
          <w:b/>
        </w:rPr>
        <w:t xml:space="preserve"> nolikumam</w:t>
      </w:r>
    </w:p>
    <w:p w14:paraId="5862CAC8" w14:textId="77777777" w:rsidR="0004396E" w:rsidRPr="004231C0" w:rsidRDefault="0004396E" w:rsidP="0004396E">
      <w:pPr>
        <w:pStyle w:val="Heading1"/>
        <w:rPr>
          <w:color w:val="auto"/>
        </w:rPr>
      </w:pPr>
      <w:bookmarkStart w:id="265" w:name="_Toc415498473"/>
      <w:bookmarkStart w:id="266" w:name="_Toc456278425"/>
      <w:bookmarkStart w:id="267" w:name="_Toc479771281"/>
      <w:r w:rsidRPr="004231C0">
        <w:rPr>
          <w:color w:val="auto"/>
        </w:rPr>
        <w:t>Vispārēj</w:t>
      </w:r>
      <w:r w:rsidR="00EC1CD6" w:rsidRPr="004231C0">
        <w:rPr>
          <w:color w:val="auto"/>
        </w:rPr>
        <w:t>ā</w:t>
      </w:r>
      <w:r w:rsidRPr="004231C0">
        <w:rPr>
          <w:color w:val="auto"/>
        </w:rPr>
        <w:t xml:space="preserve"> informācija par Pretendentu</w:t>
      </w:r>
      <w:bookmarkEnd w:id="263"/>
      <w:bookmarkEnd w:id="264"/>
      <w:bookmarkEnd w:id="265"/>
      <w:bookmarkEnd w:id="266"/>
      <w:bookmarkEnd w:id="267"/>
    </w:p>
    <w:p w14:paraId="610A4A39" w14:textId="2C0604BA" w:rsidR="00883E0B" w:rsidRPr="004231C0" w:rsidRDefault="00A55314" w:rsidP="0021772C">
      <w:pPr>
        <w:jc w:val="center"/>
        <w:rPr>
          <w:b/>
          <w:i/>
        </w:rPr>
      </w:pPr>
      <w:r>
        <w:rPr>
          <w:i/>
        </w:rPr>
        <w:t>A</w:t>
      </w:r>
      <w:r w:rsidR="00BB2F84" w:rsidRPr="004231C0">
        <w:rPr>
          <w:i/>
        </w:rPr>
        <w:t>tklāta</w:t>
      </w:r>
      <w:r w:rsidR="00883E0B" w:rsidRPr="004231C0">
        <w:rPr>
          <w:i/>
        </w:rPr>
        <w:t>m konkursam</w:t>
      </w:r>
      <w:r w:rsidR="0021772C" w:rsidRPr="004231C0">
        <w:rPr>
          <w:i/>
        </w:rPr>
        <w:t xml:space="preserve"> </w:t>
      </w:r>
      <w:r w:rsidR="00883E0B" w:rsidRPr="004231C0">
        <w:rPr>
          <w:b/>
          <w:i/>
        </w:rPr>
        <w:t>“</w:t>
      </w:r>
      <w:r w:rsidR="0066110A" w:rsidRPr="0066110A">
        <w:rPr>
          <w:b/>
          <w:bCs/>
          <w:i/>
          <w:iCs/>
        </w:rPr>
        <w:t xml:space="preserve">Daudzdzīvokļu dzīvojamās mājas </w:t>
      </w:r>
      <w:r w:rsidR="004B33BA" w:rsidRPr="004B33BA">
        <w:rPr>
          <w:b/>
          <w:bCs/>
          <w:i/>
          <w:iCs/>
        </w:rPr>
        <w:t>Gaismas iela 3, Stūnīši, Olaines pagasts, Olaines novads</w:t>
      </w:r>
      <w:r w:rsidR="004B33BA" w:rsidRPr="004B33BA" w:rsidDel="004B33BA">
        <w:rPr>
          <w:b/>
          <w:bCs/>
          <w:i/>
          <w:iCs/>
        </w:rPr>
        <w:t xml:space="preserve"> </w:t>
      </w:r>
      <w:r w:rsidR="0066110A" w:rsidRPr="0066110A">
        <w:rPr>
          <w:b/>
          <w:bCs/>
          <w:i/>
          <w:iCs/>
        </w:rPr>
        <w:t>energoefektivitātes paaugstināšana</w:t>
      </w:r>
      <w:r w:rsidR="00883E0B" w:rsidRPr="004231C0">
        <w:rPr>
          <w:b/>
          <w:i/>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14:paraId="298354E2" w14:textId="77777777" w:rsidTr="00CB065E">
        <w:trPr>
          <w:cantSplit/>
          <w:trHeight w:val="399"/>
        </w:trPr>
        <w:tc>
          <w:tcPr>
            <w:tcW w:w="567" w:type="dxa"/>
            <w:vAlign w:val="center"/>
          </w:tcPr>
          <w:p w14:paraId="62CE584D" w14:textId="77777777" w:rsidR="00B85110" w:rsidRPr="00CB065E" w:rsidRDefault="00B85110" w:rsidP="00B85110">
            <w:pPr>
              <w:jc w:val="center"/>
            </w:pPr>
            <w:r w:rsidRPr="00CB065E">
              <w:t>1.</w:t>
            </w:r>
          </w:p>
        </w:tc>
        <w:tc>
          <w:tcPr>
            <w:tcW w:w="9356" w:type="dxa"/>
            <w:vAlign w:val="center"/>
          </w:tcPr>
          <w:p w14:paraId="211E7BE2" w14:textId="77777777" w:rsidR="00B85110" w:rsidRPr="00CB065E" w:rsidRDefault="00CB065E" w:rsidP="00B85110">
            <w:r w:rsidRPr="00CB065E">
              <w:t>Status piedāvājumā:</w:t>
            </w:r>
          </w:p>
        </w:tc>
      </w:tr>
      <w:tr w:rsidR="00CB065E" w:rsidRPr="00B85110" w14:paraId="57F60570" w14:textId="77777777" w:rsidTr="00CB065E">
        <w:trPr>
          <w:cantSplit/>
          <w:trHeight w:val="420"/>
        </w:trPr>
        <w:tc>
          <w:tcPr>
            <w:tcW w:w="567" w:type="dxa"/>
            <w:vAlign w:val="center"/>
          </w:tcPr>
          <w:p w14:paraId="2E5C3C64" w14:textId="77777777" w:rsidR="00CB065E" w:rsidRPr="00CB065E" w:rsidRDefault="00CB065E" w:rsidP="00CB065E">
            <w:pPr>
              <w:jc w:val="center"/>
            </w:pPr>
            <w:r w:rsidRPr="00CB065E">
              <w:t>2.</w:t>
            </w:r>
          </w:p>
        </w:tc>
        <w:tc>
          <w:tcPr>
            <w:tcW w:w="9356" w:type="dxa"/>
            <w:vAlign w:val="center"/>
          </w:tcPr>
          <w:p w14:paraId="23859D73" w14:textId="77777777" w:rsidR="00CB065E" w:rsidRPr="00CB065E" w:rsidRDefault="00CB065E" w:rsidP="00CB065E">
            <w:r w:rsidRPr="00CB065E">
              <w:t>Nosaukums:</w:t>
            </w:r>
          </w:p>
        </w:tc>
      </w:tr>
      <w:tr w:rsidR="00CB065E" w:rsidRPr="00B85110" w14:paraId="25F8008F" w14:textId="77777777" w:rsidTr="009B6AFC">
        <w:trPr>
          <w:cantSplit/>
          <w:trHeight w:val="415"/>
        </w:trPr>
        <w:tc>
          <w:tcPr>
            <w:tcW w:w="567" w:type="dxa"/>
            <w:vAlign w:val="center"/>
          </w:tcPr>
          <w:p w14:paraId="143B9087" w14:textId="77777777" w:rsidR="00CB065E" w:rsidRPr="00CB065E" w:rsidRDefault="00CB065E" w:rsidP="00CB065E">
            <w:pPr>
              <w:jc w:val="center"/>
            </w:pPr>
            <w:r w:rsidRPr="00CB065E">
              <w:t>3.</w:t>
            </w:r>
          </w:p>
        </w:tc>
        <w:tc>
          <w:tcPr>
            <w:tcW w:w="9356" w:type="dxa"/>
            <w:vAlign w:val="center"/>
          </w:tcPr>
          <w:p w14:paraId="4C2441AA" w14:textId="77777777" w:rsidR="00CB065E" w:rsidRPr="00CB065E" w:rsidRDefault="00CB065E" w:rsidP="00CB065E">
            <w:r w:rsidRPr="00CB065E">
              <w:t>Reģistrācijas numurs:</w:t>
            </w:r>
          </w:p>
        </w:tc>
      </w:tr>
      <w:tr w:rsidR="00CB065E" w:rsidRPr="00B85110" w14:paraId="009631C8" w14:textId="77777777" w:rsidTr="009B6AFC">
        <w:trPr>
          <w:cantSplit/>
          <w:trHeight w:val="421"/>
        </w:trPr>
        <w:tc>
          <w:tcPr>
            <w:tcW w:w="567" w:type="dxa"/>
            <w:vAlign w:val="center"/>
          </w:tcPr>
          <w:p w14:paraId="363A33B5" w14:textId="77777777" w:rsidR="00CB065E" w:rsidRPr="00CB065E" w:rsidRDefault="00CB065E" w:rsidP="00CB065E">
            <w:pPr>
              <w:jc w:val="center"/>
            </w:pPr>
            <w:r w:rsidRPr="00CB065E">
              <w:t>4.</w:t>
            </w:r>
          </w:p>
        </w:tc>
        <w:tc>
          <w:tcPr>
            <w:tcW w:w="9356" w:type="dxa"/>
            <w:vAlign w:val="center"/>
          </w:tcPr>
          <w:p w14:paraId="71DE84B6" w14:textId="77777777" w:rsidR="00CB065E" w:rsidRPr="00CB065E" w:rsidRDefault="00CB065E" w:rsidP="00CB065E">
            <w:r w:rsidRPr="00CB065E">
              <w:t>Būvkomersanta reģistrācijas numurs:</w:t>
            </w:r>
          </w:p>
        </w:tc>
      </w:tr>
      <w:tr w:rsidR="00CB065E" w:rsidRPr="00B85110" w14:paraId="168D2D7B" w14:textId="77777777" w:rsidTr="009B6AFC">
        <w:trPr>
          <w:cantSplit/>
          <w:trHeight w:val="413"/>
        </w:trPr>
        <w:tc>
          <w:tcPr>
            <w:tcW w:w="567" w:type="dxa"/>
            <w:vAlign w:val="center"/>
          </w:tcPr>
          <w:p w14:paraId="1D007C48" w14:textId="77777777" w:rsidR="00CB065E" w:rsidRPr="00CB065E" w:rsidRDefault="00CB065E" w:rsidP="00CB065E">
            <w:pPr>
              <w:jc w:val="center"/>
            </w:pPr>
            <w:r w:rsidRPr="00CB065E">
              <w:t>5.</w:t>
            </w:r>
          </w:p>
        </w:tc>
        <w:tc>
          <w:tcPr>
            <w:tcW w:w="9356" w:type="dxa"/>
            <w:vAlign w:val="center"/>
          </w:tcPr>
          <w:p w14:paraId="36AC9998" w14:textId="77777777" w:rsidR="00CB065E" w:rsidRPr="00CB065E" w:rsidRDefault="00CB065E" w:rsidP="00CB065E">
            <w:r>
              <w:t>Juridiskā a</w:t>
            </w:r>
            <w:r w:rsidRPr="00CB065E">
              <w:t>drese:</w:t>
            </w:r>
          </w:p>
        </w:tc>
      </w:tr>
      <w:tr w:rsidR="00CB065E" w:rsidRPr="00B85110" w14:paraId="5909579F" w14:textId="77777777" w:rsidTr="009B6AFC">
        <w:trPr>
          <w:cantSplit/>
          <w:trHeight w:val="406"/>
        </w:trPr>
        <w:tc>
          <w:tcPr>
            <w:tcW w:w="567" w:type="dxa"/>
            <w:vAlign w:val="center"/>
          </w:tcPr>
          <w:p w14:paraId="41168DF7" w14:textId="77777777" w:rsidR="00CB065E" w:rsidRPr="00CB065E" w:rsidRDefault="00CB065E" w:rsidP="00CB065E">
            <w:pPr>
              <w:jc w:val="center"/>
            </w:pPr>
            <w:r w:rsidRPr="00CB065E">
              <w:t>6.</w:t>
            </w:r>
          </w:p>
        </w:tc>
        <w:tc>
          <w:tcPr>
            <w:tcW w:w="9356" w:type="dxa"/>
            <w:vAlign w:val="center"/>
          </w:tcPr>
          <w:p w14:paraId="1951251C" w14:textId="77777777" w:rsidR="00CB065E" w:rsidRPr="00CB065E" w:rsidRDefault="00CB065E" w:rsidP="00CB065E">
            <w:r w:rsidRPr="00CB065E">
              <w:t>Kontaktpersona :</w:t>
            </w:r>
          </w:p>
        </w:tc>
      </w:tr>
      <w:tr w:rsidR="00CB065E" w:rsidRPr="00B85110" w14:paraId="3CBFAF7B" w14:textId="77777777" w:rsidTr="009B6AFC">
        <w:trPr>
          <w:cantSplit/>
          <w:trHeight w:val="425"/>
        </w:trPr>
        <w:tc>
          <w:tcPr>
            <w:tcW w:w="567" w:type="dxa"/>
            <w:vAlign w:val="center"/>
          </w:tcPr>
          <w:p w14:paraId="56734E4B" w14:textId="77777777" w:rsidR="00CB065E" w:rsidRPr="00CB065E" w:rsidRDefault="00CB065E" w:rsidP="00CB065E">
            <w:pPr>
              <w:jc w:val="center"/>
            </w:pPr>
            <w:r w:rsidRPr="00CB065E">
              <w:t>7.</w:t>
            </w:r>
          </w:p>
        </w:tc>
        <w:tc>
          <w:tcPr>
            <w:tcW w:w="9356" w:type="dxa"/>
            <w:vAlign w:val="center"/>
          </w:tcPr>
          <w:p w14:paraId="208F83CA" w14:textId="77777777" w:rsidR="00CB065E" w:rsidRPr="00CB065E" w:rsidRDefault="00CB065E" w:rsidP="00CB065E">
            <w:r w:rsidRPr="00CB065E">
              <w:t>Telefons:</w:t>
            </w:r>
          </w:p>
        </w:tc>
      </w:tr>
      <w:tr w:rsidR="00CB065E" w:rsidRPr="00B85110" w14:paraId="006F2078" w14:textId="77777777" w:rsidTr="009B6AFC">
        <w:trPr>
          <w:cantSplit/>
          <w:trHeight w:val="417"/>
        </w:trPr>
        <w:tc>
          <w:tcPr>
            <w:tcW w:w="567" w:type="dxa"/>
            <w:vAlign w:val="center"/>
          </w:tcPr>
          <w:p w14:paraId="20BBC605" w14:textId="77777777" w:rsidR="00CB065E" w:rsidRPr="00CB065E" w:rsidRDefault="00CB065E" w:rsidP="00CB065E">
            <w:pPr>
              <w:jc w:val="center"/>
            </w:pPr>
            <w:r w:rsidRPr="00CB065E">
              <w:t>8.</w:t>
            </w:r>
          </w:p>
        </w:tc>
        <w:tc>
          <w:tcPr>
            <w:tcW w:w="9356" w:type="dxa"/>
            <w:vAlign w:val="center"/>
          </w:tcPr>
          <w:p w14:paraId="5EA87A77" w14:textId="77777777" w:rsidR="00CB065E" w:rsidRPr="00CB065E" w:rsidRDefault="00CB065E" w:rsidP="00CB065E">
            <w:r w:rsidRPr="00CB065E">
              <w:t>Fax:</w:t>
            </w:r>
          </w:p>
        </w:tc>
      </w:tr>
      <w:tr w:rsidR="00CB065E" w:rsidRPr="00B85110" w14:paraId="30EBA160" w14:textId="77777777" w:rsidTr="009B6AFC">
        <w:trPr>
          <w:cantSplit/>
          <w:trHeight w:val="424"/>
        </w:trPr>
        <w:tc>
          <w:tcPr>
            <w:tcW w:w="567" w:type="dxa"/>
            <w:vAlign w:val="center"/>
          </w:tcPr>
          <w:p w14:paraId="423D4B06" w14:textId="77777777" w:rsidR="00CB065E" w:rsidRPr="00CB065E" w:rsidRDefault="00CB065E" w:rsidP="00CB065E">
            <w:pPr>
              <w:jc w:val="center"/>
            </w:pPr>
            <w:r w:rsidRPr="00CB065E">
              <w:t>9.</w:t>
            </w:r>
          </w:p>
        </w:tc>
        <w:tc>
          <w:tcPr>
            <w:tcW w:w="9356" w:type="dxa"/>
            <w:vAlign w:val="center"/>
          </w:tcPr>
          <w:p w14:paraId="4473FE32" w14:textId="77777777" w:rsidR="00CB065E" w:rsidRPr="00CB065E" w:rsidRDefault="00CB065E" w:rsidP="00CB065E">
            <w:r w:rsidRPr="00CB065E">
              <w:t>E-pasts:</w:t>
            </w:r>
          </w:p>
        </w:tc>
      </w:tr>
      <w:tr w:rsidR="00CB065E" w:rsidRPr="00B85110" w14:paraId="397532BF" w14:textId="77777777" w:rsidTr="00B254B9">
        <w:trPr>
          <w:cantSplit/>
          <w:trHeight w:val="425"/>
        </w:trPr>
        <w:tc>
          <w:tcPr>
            <w:tcW w:w="567" w:type="dxa"/>
            <w:vAlign w:val="center"/>
          </w:tcPr>
          <w:p w14:paraId="5A9AB837" w14:textId="77777777" w:rsidR="00CB065E" w:rsidRPr="00CB065E" w:rsidRDefault="00CB065E" w:rsidP="00CB065E">
            <w:pPr>
              <w:jc w:val="center"/>
            </w:pPr>
            <w:r w:rsidRPr="00CB065E">
              <w:t>12.</w:t>
            </w:r>
          </w:p>
        </w:tc>
        <w:tc>
          <w:tcPr>
            <w:tcW w:w="9356" w:type="dxa"/>
            <w:vAlign w:val="center"/>
          </w:tcPr>
          <w:p w14:paraId="7C99F5BC" w14:textId="77777777" w:rsidR="00CB065E" w:rsidRPr="00CB065E" w:rsidRDefault="003A7105" w:rsidP="00CB065E">
            <w:r>
              <w:t>Personas ar pārstāvības tiesībām</w:t>
            </w:r>
            <w:r w:rsidR="00CB065E" w:rsidRPr="00CB065E">
              <w:t xml:space="preserve"> vārds, uzvārds, amats:</w:t>
            </w:r>
          </w:p>
        </w:tc>
      </w:tr>
      <w:tr w:rsidR="00CB065E" w:rsidRPr="00B85110" w14:paraId="56A7772F" w14:textId="77777777" w:rsidTr="00B254B9">
        <w:trPr>
          <w:cantSplit/>
          <w:trHeight w:val="425"/>
        </w:trPr>
        <w:tc>
          <w:tcPr>
            <w:tcW w:w="567" w:type="dxa"/>
            <w:vAlign w:val="center"/>
          </w:tcPr>
          <w:p w14:paraId="60289031" w14:textId="77777777" w:rsidR="00CB065E" w:rsidRPr="00CB065E" w:rsidRDefault="00CB065E" w:rsidP="00CB065E">
            <w:pPr>
              <w:jc w:val="center"/>
            </w:pPr>
            <w:r w:rsidRPr="00CB065E">
              <w:t>13.</w:t>
            </w:r>
          </w:p>
        </w:tc>
        <w:tc>
          <w:tcPr>
            <w:tcW w:w="9356" w:type="dxa"/>
            <w:vAlign w:val="center"/>
          </w:tcPr>
          <w:p w14:paraId="0F309A98" w14:textId="77777777" w:rsidR="00CB065E" w:rsidRPr="00CB065E" w:rsidRDefault="003A7105" w:rsidP="00CB065E">
            <w:r w:rsidRPr="00CB065E">
              <w:t>Paraksts</w:t>
            </w:r>
            <w:r w:rsidR="00CB065E" w:rsidRPr="00CB065E">
              <w:t>:</w:t>
            </w:r>
          </w:p>
        </w:tc>
      </w:tr>
      <w:tr w:rsidR="00CB065E" w:rsidRPr="00B85110" w14:paraId="10CF478B" w14:textId="77777777" w:rsidTr="00B254B9">
        <w:trPr>
          <w:cantSplit/>
          <w:trHeight w:val="425"/>
        </w:trPr>
        <w:tc>
          <w:tcPr>
            <w:tcW w:w="567" w:type="dxa"/>
            <w:vAlign w:val="center"/>
          </w:tcPr>
          <w:p w14:paraId="7194283A" w14:textId="77777777" w:rsidR="00CB065E" w:rsidRPr="00CB065E" w:rsidRDefault="00CB065E" w:rsidP="00CB065E">
            <w:pPr>
              <w:jc w:val="center"/>
            </w:pPr>
            <w:r>
              <w:t>14.</w:t>
            </w:r>
          </w:p>
        </w:tc>
        <w:tc>
          <w:tcPr>
            <w:tcW w:w="9356" w:type="dxa"/>
            <w:vAlign w:val="center"/>
          </w:tcPr>
          <w:p w14:paraId="5BD83753" w14:textId="77777777" w:rsidR="00CB065E" w:rsidRPr="00CB065E" w:rsidRDefault="00CB065E" w:rsidP="00CB065E">
            <w:r>
              <w:t xml:space="preserve">Dokuments, kas apliecina tiesības pārstāvēt uzņēmumu: </w:t>
            </w:r>
          </w:p>
        </w:tc>
      </w:tr>
    </w:tbl>
    <w:p w14:paraId="7AF8518C" w14:textId="77777777" w:rsidR="00B85110" w:rsidRPr="00B85110" w:rsidRDefault="00B85110" w:rsidP="00B85110">
      <w:pPr>
        <w:ind w:left="180" w:hanging="180"/>
        <w:jc w:val="both"/>
        <w:rPr>
          <w:sz w:val="20"/>
        </w:rPr>
      </w:pPr>
    </w:p>
    <w:p w14:paraId="235D4E97" w14:textId="77777777"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14:paraId="4D9CAB88" w14:textId="77777777" w:rsidR="0021772C" w:rsidRPr="0021772C" w:rsidRDefault="0021772C" w:rsidP="0021772C">
      <w:pPr>
        <w:jc w:val="center"/>
        <w:rPr>
          <w:i/>
        </w:rPr>
      </w:pPr>
    </w:p>
    <w:p w14:paraId="0E6D4E7C" w14:textId="77777777" w:rsidR="006564A6" w:rsidRPr="004A2AE2" w:rsidRDefault="006564A6" w:rsidP="0004396E">
      <w:pPr>
        <w:jc w:val="both"/>
        <w:sectPr w:rsidR="006564A6" w:rsidRPr="004A2AE2" w:rsidSect="003369AD">
          <w:footerReference w:type="even" r:id="rId22"/>
          <w:pgSz w:w="11906" w:h="16838" w:code="9"/>
          <w:pgMar w:top="1134" w:right="851" w:bottom="1134" w:left="1134" w:header="709" w:footer="709" w:gutter="0"/>
          <w:cols w:space="708"/>
          <w:docGrid w:linePitch="360"/>
        </w:sectPr>
      </w:pPr>
    </w:p>
    <w:p w14:paraId="1268A8DE"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68" w:name="_Toc415498474"/>
      <w:bookmarkStart w:id="269" w:name="_Toc479771282"/>
      <w:bookmarkStart w:id="270" w:name="_Toc194316809"/>
      <w:bookmarkStart w:id="271" w:name="_Toc194398998"/>
      <w:bookmarkStart w:id="272" w:name="_Toc267042657"/>
      <w:r w:rsidRPr="00AF2DC1">
        <w:rPr>
          <w:iCs w:val="0"/>
          <w:color w:val="auto"/>
          <w:sz w:val="24"/>
          <w:szCs w:val="24"/>
        </w:rPr>
        <w:lastRenderedPageBreak/>
        <w:t>3.2. pielikums</w:t>
      </w:r>
      <w:bookmarkEnd w:id="268"/>
      <w:bookmarkEnd w:id="269"/>
    </w:p>
    <w:p w14:paraId="5422FA81" w14:textId="68460E8B" w:rsidR="00DC33B3" w:rsidRPr="00AF2DC1" w:rsidRDefault="00DC33B3" w:rsidP="00DC33B3">
      <w:pPr>
        <w:ind w:left="6096" w:hanging="360"/>
        <w:jc w:val="right"/>
        <w:rPr>
          <w:b/>
        </w:rPr>
      </w:pPr>
      <w:r w:rsidRPr="00A55314">
        <w:rPr>
          <w:bCs/>
        </w:rPr>
        <w:t>Iepirkuma</w:t>
      </w:r>
      <w:r w:rsidR="00A55314" w:rsidRPr="00A55314">
        <w:rPr>
          <w:bCs/>
        </w:rPr>
        <w:t xml:space="preserve"> Nr.</w:t>
      </w:r>
      <w:r w:rsidRPr="00AF2DC1">
        <w:rPr>
          <w:b/>
          <w:bCs/>
        </w:rPr>
        <w:t xml:space="preserve"> </w:t>
      </w:r>
      <w:r w:rsidR="004B33BA">
        <w:rPr>
          <w:b/>
        </w:rPr>
        <w:t>SIA Z</w:t>
      </w:r>
      <w:r w:rsidRPr="00AF2DC1">
        <w:rPr>
          <w:b/>
        </w:rPr>
        <w:t xml:space="preserve"> 201</w:t>
      </w:r>
      <w:r w:rsidR="00D31EFB">
        <w:rPr>
          <w:b/>
        </w:rPr>
        <w:t>7/</w:t>
      </w:r>
      <w:r w:rsidR="004B33BA">
        <w:rPr>
          <w:b/>
        </w:rPr>
        <w:t>1</w:t>
      </w:r>
      <w:r w:rsidRPr="00AF2DC1">
        <w:rPr>
          <w:b/>
        </w:rPr>
        <w:t xml:space="preserve"> nolikumam</w:t>
      </w:r>
    </w:p>
    <w:p w14:paraId="5CF106FF" w14:textId="77777777" w:rsidR="00DC33B3" w:rsidRPr="00AF2DC1" w:rsidRDefault="00DC33B3" w:rsidP="006564A6">
      <w:pPr>
        <w:spacing w:before="120"/>
        <w:jc w:val="center"/>
        <w:rPr>
          <w:b/>
          <w:sz w:val="28"/>
          <w:szCs w:val="28"/>
        </w:rPr>
      </w:pPr>
    </w:p>
    <w:p w14:paraId="25A64033" w14:textId="77777777" w:rsidR="006564A6" w:rsidRPr="00BB6343" w:rsidRDefault="006564A6" w:rsidP="00BB6343">
      <w:pPr>
        <w:pStyle w:val="Heading1"/>
        <w:rPr>
          <w:color w:val="auto"/>
        </w:rPr>
      </w:pPr>
      <w:bookmarkStart w:id="273" w:name="_Toc479771283"/>
      <w:r w:rsidRPr="00BB6343">
        <w:rPr>
          <w:color w:val="auto"/>
        </w:rPr>
        <w:t xml:space="preserve">Informācija par pretendenta personu </w:t>
      </w:r>
      <w:r w:rsidR="003A7105">
        <w:rPr>
          <w:color w:val="auto"/>
          <w:lang w:val="en-US"/>
        </w:rPr>
        <w:t>a</w:t>
      </w:r>
      <w:r w:rsidR="00F44107">
        <w:rPr>
          <w:color w:val="auto"/>
          <w:lang w:val="en-US"/>
        </w:rPr>
        <w:t>p</w:t>
      </w:r>
      <w:r w:rsidR="003A7105">
        <w:rPr>
          <w:color w:val="auto"/>
          <w:lang w:val="en-US"/>
        </w:rPr>
        <w:t>vienībā</w:t>
      </w:r>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70"/>
      <w:bookmarkEnd w:id="271"/>
      <w:bookmarkEnd w:id="272"/>
      <w:bookmarkEnd w:id="273"/>
    </w:p>
    <w:p w14:paraId="75F9BD04" w14:textId="77F2A8C4" w:rsidR="0021772C" w:rsidRPr="004231C0" w:rsidRDefault="00A55314" w:rsidP="0021772C">
      <w:pPr>
        <w:spacing w:before="120" w:after="120"/>
        <w:jc w:val="center"/>
        <w:rPr>
          <w:b/>
          <w:i/>
        </w:rPr>
      </w:pPr>
      <w:r>
        <w:rPr>
          <w:i/>
        </w:rPr>
        <w:t>A</w:t>
      </w:r>
      <w:r w:rsidR="002E4E6C" w:rsidRPr="004231C0">
        <w:rPr>
          <w:i/>
        </w:rPr>
        <w:t>tklāta</w:t>
      </w:r>
      <w:r w:rsidR="00883E0B" w:rsidRPr="004231C0">
        <w:rPr>
          <w:i/>
        </w:rPr>
        <w:t>m konkursam</w:t>
      </w:r>
      <w:r w:rsidR="0021772C" w:rsidRPr="004231C0">
        <w:rPr>
          <w:i/>
        </w:rPr>
        <w:t xml:space="preserve"> </w:t>
      </w:r>
      <w:r w:rsidR="00883E0B" w:rsidRPr="004231C0">
        <w:rPr>
          <w:b/>
          <w:i/>
        </w:rPr>
        <w:t>“</w:t>
      </w:r>
      <w:r w:rsidR="00D31EFB" w:rsidRPr="00D31EFB">
        <w:rPr>
          <w:b/>
          <w:i/>
        </w:rPr>
        <w:t xml:space="preserve">Daudzdzīvokļu dzīvojamās mājas </w:t>
      </w:r>
      <w:r w:rsidR="004B33BA" w:rsidRPr="004B33BA">
        <w:rPr>
          <w:b/>
          <w:i/>
        </w:rPr>
        <w:t>Gaismas iela 3, Stūnīši, Olaines pagasts, Olaines novads</w:t>
      </w:r>
      <w:r w:rsidR="004B33BA" w:rsidRPr="004B33BA" w:rsidDel="004B33BA">
        <w:rPr>
          <w:b/>
          <w:i/>
        </w:rPr>
        <w:t xml:space="preserve"> </w:t>
      </w:r>
      <w:r w:rsidR="00D31EFB" w:rsidRPr="00D31EFB">
        <w:rPr>
          <w:b/>
          <w:i/>
        </w:rPr>
        <w:t>energoefektivitātes paaugstināšana</w:t>
      </w:r>
      <w:r w:rsidR="00883E0B" w:rsidRPr="004231C0">
        <w:rPr>
          <w:b/>
          <w:i/>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14:paraId="1FD0506E" w14:textId="77777777" w:rsidTr="009F5FE8">
        <w:trPr>
          <w:cantSplit/>
          <w:trHeight w:val="1616"/>
        </w:trPr>
        <w:tc>
          <w:tcPr>
            <w:tcW w:w="2160" w:type="dxa"/>
            <w:vAlign w:val="center"/>
          </w:tcPr>
          <w:p w14:paraId="08D53027" w14:textId="77777777" w:rsidR="006564A6" w:rsidRPr="00164AB6" w:rsidRDefault="006564A6" w:rsidP="00883E0B">
            <w:pPr>
              <w:pStyle w:val="BodyText"/>
              <w:spacing w:before="120" w:after="120"/>
              <w:jc w:val="center"/>
              <w:rPr>
                <w:b/>
              </w:rPr>
            </w:pPr>
            <w:r w:rsidRPr="00164AB6">
              <w:rPr>
                <w:b/>
              </w:rPr>
              <w:t>Nosaukums</w:t>
            </w:r>
          </w:p>
        </w:tc>
        <w:tc>
          <w:tcPr>
            <w:tcW w:w="2520" w:type="dxa"/>
            <w:vAlign w:val="center"/>
          </w:tcPr>
          <w:p w14:paraId="75A4F8A5" w14:textId="77777777"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14:paraId="54E3BFC9" w14:textId="77777777"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14:paraId="404166F3" w14:textId="77777777"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14:paraId="28174575" w14:textId="77777777"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14:paraId="25DAE3BC" w14:textId="77777777" w:rsidTr="009F5FE8">
        <w:trPr>
          <w:cantSplit/>
        </w:trPr>
        <w:tc>
          <w:tcPr>
            <w:tcW w:w="2160" w:type="dxa"/>
          </w:tcPr>
          <w:p w14:paraId="15AA44E9" w14:textId="77777777" w:rsidR="006564A6" w:rsidRPr="00164AB6" w:rsidRDefault="006564A6" w:rsidP="008E7F03">
            <w:pPr>
              <w:pStyle w:val="BodyText"/>
              <w:spacing w:before="120" w:after="120"/>
              <w:jc w:val="center"/>
            </w:pPr>
            <w:r w:rsidRPr="00164AB6">
              <w:t>...</w:t>
            </w:r>
          </w:p>
        </w:tc>
        <w:tc>
          <w:tcPr>
            <w:tcW w:w="2520" w:type="dxa"/>
          </w:tcPr>
          <w:p w14:paraId="402253EB" w14:textId="77777777" w:rsidR="006564A6" w:rsidRPr="00164AB6" w:rsidRDefault="006564A6" w:rsidP="008E7F03">
            <w:pPr>
              <w:pStyle w:val="BodyText"/>
              <w:spacing w:before="120" w:after="120"/>
              <w:jc w:val="center"/>
            </w:pPr>
          </w:p>
        </w:tc>
        <w:tc>
          <w:tcPr>
            <w:tcW w:w="2267" w:type="dxa"/>
          </w:tcPr>
          <w:p w14:paraId="7FFA3DD3" w14:textId="77777777" w:rsidR="006564A6" w:rsidRPr="00164AB6" w:rsidRDefault="006564A6" w:rsidP="008E7F03">
            <w:pPr>
              <w:pStyle w:val="BodyText"/>
              <w:spacing w:before="120" w:after="120"/>
              <w:jc w:val="center"/>
            </w:pPr>
          </w:p>
        </w:tc>
        <w:tc>
          <w:tcPr>
            <w:tcW w:w="2977" w:type="dxa"/>
          </w:tcPr>
          <w:p w14:paraId="3E22D797" w14:textId="77777777" w:rsidR="006564A6" w:rsidRPr="00164AB6" w:rsidRDefault="006564A6" w:rsidP="008E7F03">
            <w:pPr>
              <w:pStyle w:val="BodyText"/>
              <w:spacing w:before="120" w:after="120"/>
              <w:jc w:val="center"/>
            </w:pPr>
          </w:p>
        </w:tc>
        <w:tc>
          <w:tcPr>
            <w:tcW w:w="4819" w:type="dxa"/>
          </w:tcPr>
          <w:p w14:paraId="59B59325" w14:textId="77777777" w:rsidR="006564A6" w:rsidRPr="00164AB6" w:rsidRDefault="006564A6" w:rsidP="008E7F03">
            <w:pPr>
              <w:pStyle w:val="BodyText"/>
              <w:spacing w:before="120" w:after="120"/>
              <w:jc w:val="center"/>
            </w:pPr>
          </w:p>
        </w:tc>
      </w:tr>
      <w:tr w:rsidR="006564A6" w:rsidRPr="004A2AE2" w14:paraId="21F26BA0" w14:textId="77777777" w:rsidTr="009F5FE8">
        <w:trPr>
          <w:cantSplit/>
        </w:trPr>
        <w:tc>
          <w:tcPr>
            <w:tcW w:w="2160" w:type="dxa"/>
          </w:tcPr>
          <w:p w14:paraId="595F6F59" w14:textId="77777777" w:rsidR="006564A6" w:rsidRPr="00164AB6" w:rsidRDefault="006564A6" w:rsidP="008E7F03">
            <w:pPr>
              <w:pStyle w:val="BodyText"/>
              <w:spacing w:before="120" w:after="120"/>
              <w:jc w:val="center"/>
            </w:pPr>
            <w:r w:rsidRPr="00164AB6">
              <w:t>...</w:t>
            </w:r>
          </w:p>
        </w:tc>
        <w:tc>
          <w:tcPr>
            <w:tcW w:w="2520" w:type="dxa"/>
          </w:tcPr>
          <w:p w14:paraId="3D3F912F" w14:textId="77777777" w:rsidR="006564A6" w:rsidRPr="00164AB6" w:rsidRDefault="006564A6" w:rsidP="008E7F03">
            <w:pPr>
              <w:pStyle w:val="BodyText"/>
              <w:spacing w:before="120" w:after="120"/>
              <w:jc w:val="center"/>
            </w:pPr>
          </w:p>
        </w:tc>
        <w:tc>
          <w:tcPr>
            <w:tcW w:w="2267" w:type="dxa"/>
          </w:tcPr>
          <w:p w14:paraId="4AB18879" w14:textId="77777777" w:rsidR="006564A6" w:rsidRPr="00164AB6" w:rsidRDefault="006564A6" w:rsidP="008E7F03">
            <w:pPr>
              <w:pStyle w:val="BodyText"/>
              <w:spacing w:before="120" w:after="120"/>
              <w:jc w:val="center"/>
            </w:pPr>
          </w:p>
        </w:tc>
        <w:tc>
          <w:tcPr>
            <w:tcW w:w="2977" w:type="dxa"/>
          </w:tcPr>
          <w:p w14:paraId="17CD5FFA" w14:textId="77777777" w:rsidR="006564A6" w:rsidRPr="00164AB6" w:rsidRDefault="006564A6" w:rsidP="008E7F03">
            <w:pPr>
              <w:pStyle w:val="BodyText"/>
              <w:spacing w:before="120" w:after="120"/>
              <w:jc w:val="center"/>
            </w:pPr>
          </w:p>
        </w:tc>
        <w:tc>
          <w:tcPr>
            <w:tcW w:w="4819" w:type="dxa"/>
          </w:tcPr>
          <w:p w14:paraId="3CE7C161" w14:textId="77777777" w:rsidR="006564A6" w:rsidRPr="00164AB6" w:rsidRDefault="006564A6" w:rsidP="008E7F03">
            <w:pPr>
              <w:pStyle w:val="BodyText"/>
              <w:spacing w:before="120" w:after="120"/>
              <w:jc w:val="center"/>
            </w:pPr>
          </w:p>
        </w:tc>
      </w:tr>
    </w:tbl>
    <w:p w14:paraId="6C17943E" w14:textId="77777777" w:rsidR="006564A6" w:rsidRPr="004A2AE2" w:rsidRDefault="006564A6" w:rsidP="006564A6">
      <w:pPr>
        <w:ind w:left="5040" w:firstLine="720"/>
        <w:jc w:val="both"/>
      </w:pPr>
    </w:p>
    <w:p w14:paraId="5F9EF46D" w14:textId="77777777"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14:paraId="4D75DE36" w14:textId="77777777">
        <w:tc>
          <w:tcPr>
            <w:tcW w:w="3594" w:type="dxa"/>
          </w:tcPr>
          <w:p w14:paraId="7013D4A2" w14:textId="77777777"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14:paraId="43D13F4A" w14:textId="77777777" w:rsidR="006564A6" w:rsidRPr="004A2AE2" w:rsidRDefault="006564A6" w:rsidP="008E7F03">
            <w:pPr>
              <w:pStyle w:val="Header"/>
              <w:jc w:val="both"/>
              <w:rPr>
                <w:lang w:val="lv-LV"/>
              </w:rPr>
            </w:pPr>
          </w:p>
        </w:tc>
      </w:tr>
      <w:tr w:rsidR="006564A6" w:rsidRPr="004A2AE2" w14:paraId="6219C299" w14:textId="77777777">
        <w:tc>
          <w:tcPr>
            <w:tcW w:w="3594" w:type="dxa"/>
          </w:tcPr>
          <w:p w14:paraId="3DDA9FC6" w14:textId="77777777"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14:paraId="073046D3" w14:textId="77777777" w:rsidR="006564A6" w:rsidRPr="004A2AE2" w:rsidRDefault="006564A6" w:rsidP="008E7F03">
            <w:pPr>
              <w:pStyle w:val="Header"/>
              <w:rPr>
                <w:lang w:val="lv-LV"/>
              </w:rPr>
            </w:pPr>
          </w:p>
        </w:tc>
      </w:tr>
      <w:tr w:rsidR="006564A6" w:rsidRPr="004A2AE2" w14:paraId="32D11AF0" w14:textId="77777777">
        <w:tc>
          <w:tcPr>
            <w:tcW w:w="3594" w:type="dxa"/>
          </w:tcPr>
          <w:p w14:paraId="114B5F65" w14:textId="77777777"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14:paraId="13976A2E" w14:textId="77777777" w:rsidR="006564A6" w:rsidRPr="004A2AE2" w:rsidRDefault="006564A6" w:rsidP="008E7F03">
            <w:pPr>
              <w:pStyle w:val="Header"/>
              <w:jc w:val="both"/>
              <w:rPr>
                <w:lang w:val="lv-LV"/>
              </w:rPr>
            </w:pPr>
          </w:p>
        </w:tc>
      </w:tr>
      <w:tr w:rsidR="006564A6" w:rsidRPr="004A2AE2" w14:paraId="27436091" w14:textId="77777777">
        <w:tc>
          <w:tcPr>
            <w:tcW w:w="3594" w:type="dxa"/>
          </w:tcPr>
          <w:p w14:paraId="1B0333D2" w14:textId="77777777"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14:paraId="64E7AF77" w14:textId="77777777" w:rsidR="006564A6" w:rsidRPr="004A2AE2" w:rsidRDefault="006564A6" w:rsidP="008E7F03">
            <w:pPr>
              <w:pStyle w:val="Header"/>
              <w:jc w:val="both"/>
              <w:rPr>
                <w:lang w:val="lv-LV"/>
              </w:rPr>
            </w:pPr>
          </w:p>
        </w:tc>
      </w:tr>
    </w:tbl>
    <w:p w14:paraId="5EDC6993" w14:textId="77777777"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14:paraId="48CB1082"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74" w:name="_Toc415498475"/>
      <w:bookmarkStart w:id="275" w:name="_Toc479771284"/>
      <w:bookmarkStart w:id="276" w:name="_Toc198085186"/>
      <w:r w:rsidRPr="00AF2DC1">
        <w:rPr>
          <w:iCs w:val="0"/>
          <w:color w:val="auto"/>
          <w:sz w:val="24"/>
          <w:szCs w:val="24"/>
        </w:rPr>
        <w:lastRenderedPageBreak/>
        <w:t>4. pielikums</w:t>
      </w:r>
      <w:bookmarkEnd w:id="274"/>
      <w:bookmarkEnd w:id="275"/>
    </w:p>
    <w:p w14:paraId="3145187B" w14:textId="03D9A473" w:rsidR="00DC33B3" w:rsidRPr="00AF2DC1" w:rsidRDefault="00DC33B3" w:rsidP="00DC33B3">
      <w:pPr>
        <w:ind w:left="6096" w:hanging="360"/>
        <w:jc w:val="right"/>
        <w:rPr>
          <w:b/>
        </w:rPr>
      </w:pPr>
      <w:r w:rsidRPr="00A55314">
        <w:rPr>
          <w:bCs/>
        </w:rPr>
        <w:t>Iepirkuma</w:t>
      </w:r>
      <w:r w:rsidR="00A55314" w:rsidRPr="00A55314">
        <w:rPr>
          <w:bCs/>
        </w:rPr>
        <w:t xml:space="preserve"> Nr.</w:t>
      </w:r>
      <w:r w:rsidR="00FB315A">
        <w:rPr>
          <w:b/>
          <w:bCs/>
        </w:rPr>
        <w:t xml:space="preserve"> </w:t>
      </w:r>
      <w:r w:rsidR="004B33BA">
        <w:rPr>
          <w:b/>
          <w:bCs/>
        </w:rPr>
        <w:t>SIA Z</w:t>
      </w:r>
      <w:r w:rsidRPr="00AF2DC1">
        <w:rPr>
          <w:b/>
        </w:rPr>
        <w:t xml:space="preserve"> 201</w:t>
      </w:r>
      <w:r w:rsidR="00FB315A">
        <w:rPr>
          <w:b/>
        </w:rPr>
        <w:t>7</w:t>
      </w:r>
      <w:r w:rsidRPr="00AF2DC1">
        <w:rPr>
          <w:b/>
        </w:rPr>
        <w:t>/</w:t>
      </w:r>
      <w:r w:rsidR="004B33BA">
        <w:rPr>
          <w:b/>
        </w:rPr>
        <w:t>1</w:t>
      </w:r>
      <w:r w:rsidRPr="00AF2DC1">
        <w:rPr>
          <w:b/>
        </w:rPr>
        <w:t xml:space="preserve"> nolikumam</w:t>
      </w:r>
    </w:p>
    <w:p w14:paraId="42C8E493" w14:textId="77777777" w:rsidR="0004396E" w:rsidRPr="002C5719" w:rsidRDefault="0004396E" w:rsidP="0004396E">
      <w:pPr>
        <w:pStyle w:val="Heading1"/>
        <w:rPr>
          <w:color w:val="auto"/>
        </w:rPr>
      </w:pPr>
      <w:bookmarkStart w:id="277" w:name="_Toc415498476"/>
      <w:bookmarkStart w:id="278" w:name="_Toc456278428"/>
      <w:bookmarkStart w:id="279" w:name="_Toc479771285"/>
      <w:r w:rsidRPr="002C5719">
        <w:rPr>
          <w:color w:val="auto"/>
        </w:rPr>
        <w:t xml:space="preserve">Informācija par </w:t>
      </w:r>
      <w:r w:rsidR="0021772C" w:rsidRPr="002C5719">
        <w:rPr>
          <w:color w:val="auto"/>
        </w:rPr>
        <w:t>P</w:t>
      </w:r>
      <w:r w:rsidRPr="002C5719">
        <w:rPr>
          <w:color w:val="auto"/>
        </w:rPr>
        <w:t xml:space="preserve">retendenta </w:t>
      </w:r>
      <w:r w:rsidR="00412EBF">
        <w:rPr>
          <w:color w:val="auto"/>
          <w:lang w:val="en-US"/>
        </w:rPr>
        <w:t xml:space="preserve">apgrozījumu un </w:t>
      </w:r>
      <w:r w:rsidRPr="002C5719">
        <w:rPr>
          <w:color w:val="auto"/>
        </w:rPr>
        <w:t>pieredzi</w:t>
      </w:r>
      <w:bookmarkEnd w:id="276"/>
      <w:bookmarkEnd w:id="277"/>
      <w:bookmarkEnd w:id="278"/>
      <w:bookmarkEnd w:id="279"/>
    </w:p>
    <w:p w14:paraId="2FF5B697" w14:textId="4DF0D0EE" w:rsidR="00FE33D3" w:rsidRDefault="00A55314" w:rsidP="0021772C">
      <w:pPr>
        <w:spacing w:before="120" w:after="120"/>
        <w:jc w:val="center"/>
        <w:rPr>
          <w:b/>
          <w:i/>
        </w:rPr>
      </w:pPr>
      <w:r>
        <w:rPr>
          <w:i/>
        </w:rPr>
        <w:t>A</w:t>
      </w:r>
      <w:r w:rsidR="002E4E6C" w:rsidRPr="002C5719">
        <w:rPr>
          <w:i/>
        </w:rPr>
        <w:t>tklāta</w:t>
      </w:r>
      <w:r w:rsidR="00883E0B" w:rsidRPr="002C5719">
        <w:rPr>
          <w:i/>
        </w:rPr>
        <w:t>m konkursam</w:t>
      </w:r>
      <w:r w:rsidR="0021772C" w:rsidRPr="002C5719">
        <w:rPr>
          <w:i/>
        </w:rPr>
        <w:t xml:space="preserve"> </w:t>
      </w:r>
      <w:r w:rsidR="00883E0B" w:rsidRPr="002C5719">
        <w:rPr>
          <w:b/>
          <w:i/>
        </w:rPr>
        <w:t>“</w:t>
      </w:r>
      <w:r w:rsidR="00FB315A" w:rsidRPr="00D31EFB">
        <w:rPr>
          <w:b/>
          <w:i/>
        </w:rPr>
        <w:t xml:space="preserve">Daudzdzīvokļu dzīvojamās mājas </w:t>
      </w:r>
      <w:r w:rsidR="004B33BA" w:rsidRPr="004B33BA">
        <w:rPr>
          <w:b/>
          <w:i/>
        </w:rPr>
        <w:t>Gaismas iela 3, Stūnīši, Olaines pagasts, Olaines novads</w:t>
      </w:r>
      <w:r w:rsidR="004B33BA" w:rsidRPr="004B33BA" w:rsidDel="004B33BA">
        <w:rPr>
          <w:b/>
          <w:i/>
        </w:rPr>
        <w:t xml:space="preserve"> </w:t>
      </w:r>
      <w:r w:rsidR="00FB315A" w:rsidRPr="00D31EFB">
        <w:rPr>
          <w:b/>
          <w:i/>
        </w:rPr>
        <w:t>energoefektivitātes paaugstināšana</w:t>
      </w:r>
      <w:r w:rsidR="00883E0B" w:rsidRPr="002C5719">
        <w:rPr>
          <w:b/>
          <w:i/>
        </w:rPr>
        <w:t>”</w:t>
      </w:r>
    </w:p>
    <w:p w14:paraId="006A9ADF" w14:textId="77777777" w:rsidR="00C2367C" w:rsidRDefault="00412EBF" w:rsidP="006158BA">
      <w:pPr>
        <w:numPr>
          <w:ilvl w:val="0"/>
          <w:numId w:val="26"/>
        </w:numPr>
        <w:spacing w:before="120" w:after="120"/>
        <w:rPr>
          <w:b/>
        </w:rPr>
      </w:pPr>
      <w:r>
        <w:rPr>
          <w:b/>
        </w:rPr>
        <w:t>Pretendenta apgrozījums</w:t>
      </w:r>
      <w:r w:rsidR="00C2367C">
        <w:rPr>
          <w:b/>
        </w:rPr>
        <w:t xml:space="preserve">: </w:t>
      </w:r>
    </w:p>
    <w:p w14:paraId="14C41297" w14:textId="77777777"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Ja piedāvājumu iesniedz personu grupa, norāda katras personu grupā iekļautās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5"/>
        <w:gridCol w:w="2394"/>
        <w:gridCol w:w="2395"/>
        <w:gridCol w:w="2395"/>
        <w:gridCol w:w="2414"/>
      </w:tblGrid>
      <w:tr w:rsidR="00412EBF" w:rsidRPr="00DA436D" w14:paraId="74F48E54" w14:textId="77777777" w:rsidTr="00DA436D">
        <w:tc>
          <w:tcPr>
            <w:tcW w:w="2511" w:type="dxa"/>
            <w:shd w:val="clear" w:color="auto" w:fill="D9D9D9"/>
          </w:tcPr>
          <w:p w14:paraId="4109D976" w14:textId="77777777" w:rsidR="00412EBF" w:rsidRPr="00DA436D" w:rsidRDefault="00412EBF" w:rsidP="00DA436D">
            <w:pPr>
              <w:spacing w:before="120" w:after="120"/>
              <w:jc w:val="center"/>
              <w:rPr>
                <w:b/>
              </w:rPr>
            </w:pPr>
            <w:r w:rsidRPr="00DA436D">
              <w:rPr>
                <w:b/>
              </w:rPr>
              <w:t>Nosaukums</w:t>
            </w:r>
          </w:p>
        </w:tc>
        <w:tc>
          <w:tcPr>
            <w:tcW w:w="2511" w:type="dxa"/>
            <w:shd w:val="clear" w:color="auto" w:fill="D9D9D9"/>
          </w:tcPr>
          <w:p w14:paraId="31E86876" w14:textId="77777777" w:rsidR="00412EBF" w:rsidRPr="00DA436D" w:rsidRDefault="00412EBF" w:rsidP="00DA436D">
            <w:pPr>
              <w:spacing w:before="120" w:after="120"/>
              <w:jc w:val="center"/>
              <w:rPr>
                <w:b/>
              </w:rPr>
            </w:pPr>
            <w:r w:rsidRPr="00DA436D">
              <w:rPr>
                <w:b/>
              </w:rPr>
              <w:t>Gads</w:t>
            </w:r>
          </w:p>
        </w:tc>
        <w:tc>
          <w:tcPr>
            <w:tcW w:w="2511" w:type="dxa"/>
            <w:shd w:val="clear" w:color="auto" w:fill="D9D9D9"/>
          </w:tcPr>
          <w:p w14:paraId="3BFC37E8" w14:textId="77777777" w:rsidR="00412EBF" w:rsidRPr="00DA436D" w:rsidRDefault="00412EBF" w:rsidP="00DA436D">
            <w:pPr>
              <w:spacing w:before="120" w:after="120"/>
              <w:jc w:val="center"/>
              <w:rPr>
                <w:b/>
              </w:rPr>
            </w:pPr>
            <w:r w:rsidRPr="00DA436D">
              <w:rPr>
                <w:b/>
              </w:rPr>
              <w:t>2014</w:t>
            </w:r>
          </w:p>
        </w:tc>
        <w:tc>
          <w:tcPr>
            <w:tcW w:w="2512" w:type="dxa"/>
            <w:shd w:val="clear" w:color="auto" w:fill="D9D9D9"/>
          </w:tcPr>
          <w:p w14:paraId="55F98C3B" w14:textId="77777777" w:rsidR="00412EBF" w:rsidRPr="00DA436D" w:rsidRDefault="00412EBF" w:rsidP="00DA436D">
            <w:pPr>
              <w:spacing w:before="120" w:after="120"/>
              <w:jc w:val="center"/>
              <w:rPr>
                <w:b/>
              </w:rPr>
            </w:pPr>
            <w:r w:rsidRPr="00DA436D">
              <w:rPr>
                <w:b/>
              </w:rPr>
              <w:t>2015</w:t>
            </w:r>
          </w:p>
        </w:tc>
        <w:tc>
          <w:tcPr>
            <w:tcW w:w="2512" w:type="dxa"/>
            <w:shd w:val="clear" w:color="auto" w:fill="D9D9D9"/>
          </w:tcPr>
          <w:p w14:paraId="6185A22D" w14:textId="77777777" w:rsidR="00412EBF" w:rsidRPr="00DA436D" w:rsidRDefault="00412EBF" w:rsidP="00DA436D">
            <w:pPr>
              <w:spacing w:before="120" w:after="120"/>
              <w:jc w:val="center"/>
              <w:rPr>
                <w:b/>
              </w:rPr>
            </w:pPr>
            <w:r w:rsidRPr="00DA436D">
              <w:rPr>
                <w:b/>
              </w:rPr>
              <w:t>2016</w:t>
            </w:r>
          </w:p>
        </w:tc>
        <w:tc>
          <w:tcPr>
            <w:tcW w:w="2512" w:type="dxa"/>
            <w:shd w:val="clear" w:color="auto" w:fill="D9D9D9"/>
          </w:tcPr>
          <w:p w14:paraId="5EAB8405" w14:textId="77777777" w:rsidR="00412EBF" w:rsidRPr="00DA436D" w:rsidRDefault="00412EBF" w:rsidP="00DA436D">
            <w:pPr>
              <w:spacing w:before="120" w:after="120"/>
              <w:jc w:val="center"/>
              <w:rPr>
                <w:b/>
              </w:rPr>
            </w:pPr>
            <w:r w:rsidRPr="00DA436D">
              <w:rPr>
                <w:b/>
              </w:rPr>
              <w:t>vidējais</w:t>
            </w:r>
          </w:p>
        </w:tc>
      </w:tr>
      <w:tr w:rsidR="00412EBF" w:rsidRPr="00DA436D" w14:paraId="7FF34529" w14:textId="77777777" w:rsidTr="00DA436D">
        <w:tc>
          <w:tcPr>
            <w:tcW w:w="2511" w:type="dxa"/>
            <w:shd w:val="clear" w:color="auto" w:fill="auto"/>
          </w:tcPr>
          <w:p w14:paraId="6505168A" w14:textId="77777777" w:rsidR="00412EBF" w:rsidRPr="00DA436D" w:rsidRDefault="00412EBF" w:rsidP="00DA436D">
            <w:pPr>
              <w:spacing w:before="120" w:after="120"/>
              <w:rPr>
                <w:b/>
              </w:rPr>
            </w:pPr>
          </w:p>
        </w:tc>
        <w:tc>
          <w:tcPr>
            <w:tcW w:w="2511" w:type="dxa"/>
            <w:shd w:val="clear" w:color="auto" w:fill="D9D9D9"/>
          </w:tcPr>
          <w:p w14:paraId="0F3E86E0" w14:textId="77777777"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14:paraId="6CC8F193" w14:textId="77777777" w:rsidR="00412EBF" w:rsidRPr="00DA436D" w:rsidRDefault="00412EBF" w:rsidP="00DA436D">
            <w:pPr>
              <w:spacing w:before="120" w:after="120"/>
              <w:rPr>
                <w:b/>
              </w:rPr>
            </w:pPr>
          </w:p>
        </w:tc>
        <w:tc>
          <w:tcPr>
            <w:tcW w:w="2512" w:type="dxa"/>
            <w:shd w:val="clear" w:color="auto" w:fill="auto"/>
          </w:tcPr>
          <w:p w14:paraId="73E88910" w14:textId="77777777" w:rsidR="00412EBF" w:rsidRPr="00DA436D" w:rsidRDefault="00412EBF" w:rsidP="00DA436D">
            <w:pPr>
              <w:spacing w:before="120" w:after="120"/>
              <w:rPr>
                <w:b/>
              </w:rPr>
            </w:pPr>
          </w:p>
        </w:tc>
        <w:tc>
          <w:tcPr>
            <w:tcW w:w="2512" w:type="dxa"/>
            <w:shd w:val="clear" w:color="auto" w:fill="auto"/>
          </w:tcPr>
          <w:p w14:paraId="3ADF23F9" w14:textId="77777777" w:rsidR="00412EBF" w:rsidRPr="00DA436D" w:rsidRDefault="00412EBF" w:rsidP="00DA436D">
            <w:pPr>
              <w:spacing w:before="120" w:after="120"/>
              <w:rPr>
                <w:b/>
              </w:rPr>
            </w:pPr>
          </w:p>
        </w:tc>
        <w:tc>
          <w:tcPr>
            <w:tcW w:w="2512" w:type="dxa"/>
            <w:shd w:val="clear" w:color="auto" w:fill="auto"/>
          </w:tcPr>
          <w:p w14:paraId="1D73D65C" w14:textId="77777777" w:rsidR="00412EBF" w:rsidRPr="00DA436D" w:rsidRDefault="00412EBF" w:rsidP="00DA436D">
            <w:pPr>
              <w:spacing w:before="120" w:after="120"/>
              <w:rPr>
                <w:b/>
              </w:rPr>
            </w:pPr>
          </w:p>
        </w:tc>
      </w:tr>
    </w:tbl>
    <w:p w14:paraId="32B12983" w14:textId="77777777" w:rsidR="00412EBF" w:rsidRDefault="00412EBF" w:rsidP="00412EBF">
      <w:pPr>
        <w:spacing w:before="120" w:after="120"/>
        <w:ind w:left="360"/>
        <w:rPr>
          <w:b/>
        </w:rPr>
      </w:pPr>
    </w:p>
    <w:p w14:paraId="5192448E" w14:textId="77777777" w:rsidR="00412EBF" w:rsidRDefault="00412EBF" w:rsidP="00412EBF">
      <w:pPr>
        <w:numPr>
          <w:ilvl w:val="0"/>
          <w:numId w:val="26"/>
        </w:numPr>
        <w:spacing w:before="120" w:after="120"/>
        <w:rPr>
          <w:b/>
        </w:rPr>
      </w:pPr>
      <w:r>
        <w:rPr>
          <w:b/>
        </w:rPr>
        <w:t>Pretendenta</w:t>
      </w:r>
      <w:r w:rsidR="004B33BA">
        <w:rPr>
          <w:b/>
        </w:rPr>
        <w:t xml:space="preserve"> </w:t>
      </w:r>
      <w:r>
        <w:rPr>
          <w:b/>
        </w:rPr>
        <w:t>pieredze</w:t>
      </w:r>
      <w:r w:rsidR="00376AFD">
        <w:rPr>
          <w:b/>
        </w:rPr>
        <w:t xml:space="preserve"> (tajā skaitā to personu pieredze, uz kuru iespējām pretendents balstās)</w:t>
      </w:r>
      <w:r>
        <w:rPr>
          <w:b/>
        </w:rPr>
        <w:t>:</w:t>
      </w:r>
    </w:p>
    <w:p w14:paraId="735CDDBD" w14:textId="77777777"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piedāvājumu iesniedz personu grupa, norādīt visu personu grupā ietilpstošo personu pieredzi</w:t>
      </w:r>
      <w:r>
        <w:rPr>
          <w:i/>
          <w:sz w:val="20"/>
          <w:szCs w:val="20"/>
        </w:rPr>
        <w:t>.</w:t>
      </w:r>
    </w:p>
    <w:p w14:paraId="4CB399EA" w14:textId="77777777" w:rsidR="00C2367C" w:rsidRDefault="00C2367C" w:rsidP="00C2367C">
      <w:pPr>
        <w:ind w:left="720"/>
        <w:rPr>
          <w:i/>
          <w:sz w:val="20"/>
          <w:szCs w:val="20"/>
        </w:rPr>
      </w:pPr>
      <w:r>
        <w:rPr>
          <w:i/>
          <w:sz w:val="20"/>
          <w:szCs w:val="20"/>
        </w:rPr>
        <w:t>Ja Pretendents balstās uz apakšuzņēmēja iespējām, tabulā atspoguļo ziņas arī par apakšuzņēmējiem</w:t>
      </w:r>
      <w:r w:rsidRPr="0019506A">
        <w:rPr>
          <w:i/>
          <w:sz w:val="20"/>
          <w:szCs w:val="20"/>
        </w:rPr>
        <w:t>.</w:t>
      </w:r>
    </w:p>
    <w:p w14:paraId="21248266" w14:textId="77777777"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14:paraId="76515342" w14:textId="77777777" w:rsidTr="00C2367C">
        <w:tc>
          <w:tcPr>
            <w:tcW w:w="1417" w:type="dxa"/>
            <w:tcBorders>
              <w:bottom w:val="single" w:sz="4" w:space="0" w:color="auto"/>
            </w:tcBorders>
            <w:shd w:val="clear" w:color="auto" w:fill="auto"/>
            <w:vAlign w:val="center"/>
          </w:tcPr>
          <w:p w14:paraId="10AB351C" w14:textId="77777777" w:rsidR="009556D3" w:rsidRPr="00C2367C" w:rsidRDefault="009556D3" w:rsidP="00AC0181">
            <w:pPr>
              <w:jc w:val="center"/>
              <w:rPr>
                <w:b/>
                <w:i/>
                <w:sz w:val="22"/>
                <w:szCs w:val="22"/>
              </w:rPr>
            </w:pPr>
            <w:r w:rsidRPr="00C2367C">
              <w:rPr>
                <w:b/>
                <w:i/>
                <w:sz w:val="22"/>
                <w:szCs w:val="22"/>
              </w:rPr>
              <w:t>Nosaukums (Pretendenta vai apakšuzņēmēja)</w:t>
            </w:r>
          </w:p>
        </w:tc>
        <w:tc>
          <w:tcPr>
            <w:tcW w:w="1276" w:type="dxa"/>
            <w:tcBorders>
              <w:bottom w:val="single" w:sz="4" w:space="0" w:color="auto"/>
            </w:tcBorders>
            <w:shd w:val="clear" w:color="auto" w:fill="auto"/>
            <w:vAlign w:val="center"/>
          </w:tcPr>
          <w:p w14:paraId="1321338A" w14:textId="77777777"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14:paraId="7BC2E9BB" w14:textId="4D44F17C"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14:paraId="7F8D9866" w14:textId="77777777" w:rsidR="009556D3" w:rsidRPr="00C2367C" w:rsidRDefault="009556D3" w:rsidP="007001F3">
            <w:pPr>
              <w:jc w:val="center"/>
              <w:rPr>
                <w:b/>
                <w:i/>
                <w:sz w:val="22"/>
                <w:szCs w:val="22"/>
              </w:rPr>
            </w:pPr>
            <w:r w:rsidRPr="00C2367C">
              <w:rPr>
                <w:b/>
                <w:i/>
                <w:sz w:val="22"/>
                <w:szCs w:val="22"/>
              </w:rPr>
              <w:t>Objekta nosaukums</w:t>
            </w:r>
            <w:r w:rsidRPr="00C2367C">
              <w:rPr>
                <w:i/>
                <w:sz w:val="22"/>
                <w:szCs w:val="22"/>
              </w:rPr>
              <w:t xml:space="preserve"> </w:t>
            </w:r>
            <w:r w:rsidRPr="00C2367C">
              <w:rPr>
                <w:b/>
                <w:i/>
                <w:sz w:val="22"/>
                <w:szCs w:val="22"/>
              </w:rPr>
              <w:t>un līguma summa EUR</w:t>
            </w:r>
            <w:r w:rsidR="00D048C2">
              <w:rPr>
                <w:b/>
                <w:i/>
                <w:sz w:val="22"/>
                <w:szCs w:val="22"/>
              </w:rPr>
              <w:t>, bez PVN.</w:t>
            </w:r>
            <w:r w:rsidRPr="00C2367C">
              <w:rPr>
                <w:b/>
                <w:i/>
                <w:sz w:val="22"/>
                <w:szCs w:val="22"/>
              </w:rPr>
              <w:t xml:space="preserve"> </w:t>
            </w:r>
          </w:p>
        </w:tc>
        <w:tc>
          <w:tcPr>
            <w:tcW w:w="4394" w:type="dxa"/>
            <w:tcBorders>
              <w:bottom w:val="single" w:sz="4" w:space="0" w:color="auto"/>
            </w:tcBorders>
            <w:shd w:val="clear" w:color="auto" w:fill="auto"/>
            <w:vAlign w:val="center"/>
          </w:tcPr>
          <w:p w14:paraId="761C8FCA" w14:textId="77777777"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14:paraId="40C539A2" w14:textId="77777777" w:rsidR="009556D3" w:rsidRPr="00C2367C" w:rsidRDefault="000A56A3" w:rsidP="007001F3">
            <w:pPr>
              <w:jc w:val="center"/>
              <w:rPr>
                <w:b/>
                <w:i/>
                <w:sz w:val="22"/>
                <w:szCs w:val="22"/>
              </w:rPr>
            </w:pPr>
            <w:r w:rsidRPr="00C2367C">
              <w:rPr>
                <w:b/>
                <w:i/>
                <w:sz w:val="22"/>
                <w:szCs w:val="22"/>
              </w:rPr>
              <w:t>Statuss objektā (galvenais būvuzņēmējs vai apakšuzņēmējs)</w:t>
            </w:r>
          </w:p>
          <w:p w14:paraId="6940E26D" w14:textId="77777777" w:rsidR="009556D3" w:rsidRPr="00C2367C" w:rsidRDefault="009556D3" w:rsidP="007001F3">
            <w:pPr>
              <w:jc w:val="center"/>
              <w:rPr>
                <w:b/>
                <w:i/>
                <w:sz w:val="22"/>
                <w:szCs w:val="22"/>
              </w:rPr>
            </w:pPr>
            <w:r w:rsidRPr="00C2367C">
              <w:rPr>
                <w:b/>
                <w:i/>
                <w:sz w:val="22"/>
                <w:szCs w:val="22"/>
              </w:rPr>
              <w:t xml:space="preserve"> </w:t>
            </w:r>
          </w:p>
        </w:tc>
        <w:tc>
          <w:tcPr>
            <w:tcW w:w="1560" w:type="dxa"/>
            <w:tcBorders>
              <w:bottom w:val="single" w:sz="4" w:space="0" w:color="auto"/>
            </w:tcBorders>
            <w:shd w:val="clear" w:color="auto" w:fill="auto"/>
            <w:vAlign w:val="center"/>
          </w:tcPr>
          <w:p w14:paraId="793B62FC" w14:textId="77777777" w:rsidR="009556D3" w:rsidRPr="00C2367C" w:rsidRDefault="003B7CF3" w:rsidP="003B7CF3">
            <w:pPr>
              <w:jc w:val="center"/>
              <w:rPr>
                <w:b/>
                <w:i/>
                <w:sz w:val="22"/>
                <w:szCs w:val="22"/>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457263" w:rsidRPr="004A2AE2" w14:paraId="31AEDFE1" w14:textId="77777777" w:rsidTr="00C2367C">
        <w:tc>
          <w:tcPr>
            <w:tcW w:w="14884" w:type="dxa"/>
            <w:gridSpan w:val="7"/>
            <w:shd w:val="clear" w:color="auto" w:fill="E6E6E6"/>
          </w:tcPr>
          <w:p w14:paraId="28F3F29B" w14:textId="77777777" w:rsidR="00457263" w:rsidRDefault="00457263" w:rsidP="007001F3">
            <w:pPr>
              <w:jc w:val="center"/>
            </w:pPr>
            <w:r>
              <w:t>2016</w:t>
            </w:r>
            <w:r w:rsidRPr="004A2AE2">
              <w:t>.gads</w:t>
            </w:r>
          </w:p>
        </w:tc>
      </w:tr>
      <w:tr w:rsidR="009556D3" w:rsidRPr="004A2AE2" w14:paraId="56240F77" w14:textId="77777777" w:rsidTr="00C2367C">
        <w:tc>
          <w:tcPr>
            <w:tcW w:w="1417" w:type="dxa"/>
            <w:tcBorders>
              <w:bottom w:val="single" w:sz="4" w:space="0" w:color="auto"/>
            </w:tcBorders>
            <w:shd w:val="clear" w:color="auto" w:fill="auto"/>
          </w:tcPr>
          <w:p w14:paraId="1CCF7DBA" w14:textId="77777777" w:rsidR="009556D3" w:rsidRPr="004A2AE2" w:rsidRDefault="009556D3" w:rsidP="007001F3">
            <w:r w:rsidRPr="004A2AE2">
              <w:t>...</w:t>
            </w:r>
          </w:p>
        </w:tc>
        <w:tc>
          <w:tcPr>
            <w:tcW w:w="1276" w:type="dxa"/>
            <w:tcBorders>
              <w:bottom w:val="single" w:sz="4" w:space="0" w:color="auto"/>
            </w:tcBorders>
            <w:shd w:val="clear" w:color="auto" w:fill="auto"/>
          </w:tcPr>
          <w:p w14:paraId="5F170AE1" w14:textId="77777777" w:rsidR="009556D3" w:rsidRPr="004A2AE2" w:rsidRDefault="009556D3" w:rsidP="007001F3"/>
        </w:tc>
        <w:tc>
          <w:tcPr>
            <w:tcW w:w="2126" w:type="dxa"/>
            <w:tcBorders>
              <w:bottom w:val="single" w:sz="4" w:space="0" w:color="auto"/>
            </w:tcBorders>
            <w:shd w:val="clear" w:color="auto" w:fill="auto"/>
          </w:tcPr>
          <w:p w14:paraId="1209506E" w14:textId="77777777" w:rsidR="009556D3" w:rsidRPr="004A2AE2" w:rsidRDefault="009556D3" w:rsidP="007001F3"/>
        </w:tc>
        <w:tc>
          <w:tcPr>
            <w:tcW w:w="2127" w:type="dxa"/>
            <w:tcBorders>
              <w:bottom w:val="single" w:sz="4" w:space="0" w:color="auto"/>
            </w:tcBorders>
            <w:shd w:val="clear" w:color="auto" w:fill="auto"/>
          </w:tcPr>
          <w:p w14:paraId="0A5F34A7" w14:textId="77777777" w:rsidR="009556D3" w:rsidRPr="004A2AE2" w:rsidRDefault="009556D3" w:rsidP="007001F3"/>
        </w:tc>
        <w:tc>
          <w:tcPr>
            <w:tcW w:w="4394" w:type="dxa"/>
            <w:tcBorders>
              <w:bottom w:val="single" w:sz="4" w:space="0" w:color="auto"/>
            </w:tcBorders>
            <w:shd w:val="clear" w:color="auto" w:fill="auto"/>
          </w:tcPr>
          <w:p w14:paraId="01738FFD" w14:textId="77777777" w:rsidR="009556D3" w:rsidRPr="004A2AE2" w:rsidRDefault="009556D3" w:rsidP="007001F3"/>
        </w:tc>
        <w:tc>
          <w:tcPr>
            <w:tcW w:w="1984" w:type="dxa"/>
            <w:tcBorders>
              <w:bottom w:val="single" w:sz="4" w:space="0" w:color="auto"/>
            </w:tcBorders>
            <w:shd w:val="clear" w:color="auto" w:fill="auto"/>
          </w:tcPr>
          <w:p w14:paraId="49677B8E" w14:textId="77777777" w:rsidR="009556D3" w:rsidRPr="004A2AE2" w:rsidRDefault="009556D3" w:rsidP="007001F3"/>
        </w:tc>
        <w:tc>
          <w:tcPr>
            <w:tcW w:w="1560" w:type="dxa"/>
            <w:tcBorders>
              <w:bottom w:val="single" w:sz="4" w:space="0" w:color="auto"/>
            </w:tcBorders>
          </w:tcPr>
          <w:p w14:paraId="21FBDB98" w14:textId="77777777" w:rsidR="009556D3" w:rsidRPr="004A2AE2" w:rsidRDefault="009556D3" w:rsidP="007001F3"/>
        </w:tc>
      </w:tr>
      <w:tr w:rsidR="00457263" w:rsidRPr="004A2AE2" w14:paraId="74446D36" w14:textId="77777777" w:rsidTr="00C2367C">
        <w:tc>
          <w:tcPr>
            <w:tcW w:w="14884" w:type="dxa"/>
            <w:gridSpan w:val="7"/>
            <w:shd w:val="clear" w:color="auto" w:fill="E0E0E0"/>
            <w:vAlign w:val="center"/>
          </w:tcPr>
          <w:p w14:paraId="40721961" w14:textId="77777777" w:rsidR="00457263" w:rsidRDefault="00457263" w:rsidP="007001F3">
            <w:pPr>
              <w:jc w:val="center"/>
            </w:pPr>
            <w:r>
              <w:t>2015</w:t>
            </w:r>
            <w:r w:rsidRPr="004A2AE2">
              <w:t>.gads</w:t>
            </w:r>
          </w:p>
        </w:tc>
      </w:tr>
      <w:tr w:rsidR="009556D3" w:rsidRPr="004A2AE2" w14:paraId="247A2744" w14:textId="77777777" w:rsidTr="00C2367C">
        <w:tc>
          <w:tcPr>
            <w:tcW w:w="1417" w:type="dxa"/>
            <w:tcBorders>
              <w:bottom w:val="single" w:sz="4" w:space="0" w:color="auto"/>
            </w:tcBorders>
            <w:shd w:val="clear" w:color="auto" w:fill="auto"/>
          </w:tcPr>
          <w:p w14:paraId="001E9BB2" w14:textId="77777777" w:rsidR="009556D3" w:rsidRPr="004A2AE2" w:rsidRDefault="009556D3" w:rsidP="007001F3">
            <w:r w:rsidRPr="004A2AE2">
              <w:t>...</w:t>
            </w:r>
          </w:p>
        </w:tc>
        <w:tc>
          <w:tcPr>
            <w:tcW w:w="1276" w:type="dxa"/>
            <w:tcBorders>
              <w:bottom w:val="single" w:sz="4" w:space="0" w:color="auto"/>
            </w:tcBorders>
            <w:shd w:val="clear" w:color="auto" w:fill="auto"/>
          </w:tcPr>
          <w:p w14:paraId="31479E82" w14:textId="77777777" w:rsidR="009556D3" w:rsidRPr="004A2AE2" w:rsidRDefault="009556D3" w:rsidP="007001F3"/>
        </w:tc>
        <w:tc>
          <w:tcPr>
            <w:tcW w:w="2126" w:type="dxa"/>
            <w:tcBorders>
              <w:bottom w:val="single" w:sz="4" w:space="0" w:color="auto"/>
            </w:tcBorders>
            <w:shd w:val="clear" w:color="auto" w:fill="auto"/>
          </w:tcPr>
          <w:p w14:paraId="2398A677" w14:textId="77777777" w:rsidR="009556D3" w:rsidRPr="004A2AE2" w:rsidRDefault="009556D3" w:rsidP="007001F3"/>
        </w:tc>
        <w:tc>
          <w:tcPr>
            <w:tcW w:w="2127" w:type="dxa"/>
            <w:tcBorders>
              <w:bottom w:val="single" w:sz="4" w:space="0" w:color="auto"/>
            </w:tcBorders>
            <w:shd w:val="clear" w:color="auto" w:fill="auto"/>
          </w:tcPr>
          <w:p w14:paraId="3236DECD" w14:textId="77777777" w:rsidR="009556D3" w:rsidRPr="004A2AE2" w:rsidRDefault="009556D3" w:rsidP="007001F3"/>
        </w:tc>
        <w:tc>
          <w:tcPr>
            <w:tcW w:w="4394" w:type="dxa"/>
            <w:tcBorders>
              <w:bottom w:val="single" w:sz="4" w:space="0" w:color="auto"/>
            </w:tcBorders>
            <w:shd w:val="clear" w:color="auto" w:fill="auto"/>
          </w:tcPr>
          <w:p w14:paraId="7E0E2175" w14:textId="77777777" w:rsidR="009556D3" w:rsidRPr="004A2AE2" w:rsidRDefault="009556D3" w:rsidP="007001F3"/>
        </w:tc>
        <w:tc>
          <w:tcPr>
            <w:tcW w:w="1984" w:type="dxa"/>
            <w:tcBorders>
              <w:bottom w:val="single" w:sz="4" w:space="0" w:color="auto"/>
            </w:tcBorders>
            <w:shd w:val="clear" w:color="auto" w:fill="auto"/>
          </w:tcPr>
          <w:p w14:paraId="7F266E2D" w14:textId="77777777" w:rsidR="009556D3" w:rsidRPr="004A2AE2" w:rsidRDefault="009556D3" w:rsidP="007001F3"/>
        </w:tc>
        <w:tc>
          <w:tcPr>
            <w:tcW w:w="1560" w:type="dxa"/>
            <w:tcBorders>
              <w:bottom w:val="single" w:sz="4" w:space="0" w:color="auto"/>
            </w:tcBorders>
          </w:tcPr>
          <w:p w14:paraId="005DAB1D" w14:textId="77777777" w:rsidR="009556D3" w:rsidRPr="004A2AE2" w:rsidRDefault="009556D3" w:rsidP="007001F3"/>
        </w:tc>
      </w:tr>
      <w:tr w:rsidR="00457263" w:rsidRPr="004A2AE2" w14:paraId="47FDE915" w14:textId="77777777" w:rsidTr="00C2367C">
        <w:tc>
          <w:tcPr>
            <w:tcW w:w="14884" w:type="dxa"/>
            <w:gridSpan w:val="7"/>
            <w:shd w:val="clear" w:color="auto" w:fill="E0E0E0"/>
          </w:tcPr>
          <w:p w14:paraId="7D412A3A" w14:textId="77777777" w:rsidR="00457263" w:rsidRDefault="00457263" w:rsidP="007001F3">
            <w:pPr>
              <w:jc w:val="center"/>
            </w:pPr>
            <w:r>
              <w:t>2014</w:t>
            </w:r>
            <w:r w:rsidRPr="004A2AE2">
              <w:t>.gads</w:t>
            </w:r>
          </w:p>
        </w:tc>
      </w:tr>
      <w:tr w:rsidR="009556D3" w:rsidRPr="004A2AE2" w14:paraId="71DBF1AD" w14:textId="77777777" w:rsidTr="00C2367C">
        <w:tc>
          <w:tcPr>
            <w:tcW w:w="1417" w:type="dxa"/>
            <w:tcBorders>
              <w:bottom w:val="single" w:sz="4" w:space="0" w:color="auto"/>
            </w:tcBorders>
            <w:shd w:val="clear" w:color="auto" w:fill="auto"/>
          </w:tcPr>
          <w:p w14:paraId="72E3A7C3" w14:textId="77777777" w:rsidR="009556D3" w:rsidRPr="004A2AE2" w:rsidRDefault="009556D3" w:rsidP="007001F3">
            <w:r w:rsidRPr="004A2AE2">
              <w:t>....</w:t>
            </w:r>
          </w:p>
        </w:tc>
        <w:tc>
          <w:tcPr>
            <w:tcW w:w="1276" w:type="dxa"/>
            <w:tcBorders>
              <w:bottom w:val="single" w:sz="4" w:space="0" w:color="auto"/>
            </w:tcBorders>
            <w:shd w:val="clear" w:color="auto" w:fill="auto"/>
          </w:tcPr>
          <w:p w14:paraId="22A7DB94" w14:textId="77777777" w:rsidR="009556D3" w:rsidRPr="004A2AE2" w:rsidRDefault="009556D3" w:rsidP="007001F3"/>
        </w:tc>
        <w:tc>
          <w:tcPr>
            <w:tcW w:w="2126" w:type="dxa"/>
            <w:tcBorders>
              <w:bottom w:val="single" w:sz="4" w:space="0" w:color="auto"/>
            </w:tcBorders>
            <w:shd w:val="clear" w:color="auto" w:fill="auto"/>
          </w:tcPr>
          <w:p w14:paraId="1C9F7A6F" w14:textId="77777777" w:rsidR="009556D3" w:rsidRPr="004A2AE2" w:rsidRDefault="009556D3" w:rsidP="007001F3"/>
        </w:tc>
        <w:tc>
          <w:tcPr>
            <w:tcW w:w="2127" w:type="dxa"/>
            <w:tcBorders>
              <w:bottom w:val="single" w:sz="4" w:space="0" w:color="auto"/>
            </w:tcBorders>
            <w:shd w:val="clear" w:color="auto" w:fill="auto"/>
          </w:tcPr>
          <w:p w14:paraId="2D28BA9C" w14:textId="77777777" w:rsidR="009556D3" w:rsidRPr="004A2AE2" w:rsidRDefault="009556D3" w:rsidP="007001F3"/>
        </w:tc>
        <w:tc>
          <w:tcPr>
            <w:tcW w:w="4394" w:type="dxa"/>
            <w:tcBorders>
              <w:bottom w:val="single" w:sz="4" w:space="0" w:color="auto"/>
            </w:tcBorders>
            <w:shd w:val="clear" w:color="auto" w:fill="auto"/>
          </w:tcPr>
          <w:p w14:paraId="0E8BB4B0" w14:textId="77777777" w:rsidR="009556D3" w:rsidRPr="004A2AE2" w:rsidRDefault="009556D3" w:rsidP="007001F3"/>
        </w:tc>
        <w:tc>
          <w:tcPr>
            <w:tcW w:w="1984" w:type="dxa"/>
            <w:tcBorders>
              <w:bottom w:val="single" w:sz="4" w:space="0" w:color="auto"/>
            </w:tcBorders>
            <w:shd w:val="clear" w:color="auto" w:fill="auto"/>
          </w:tcPr>
          <w:p w14:paraId="209F7864" w14:textId="77777777" w:rsidR="009556D3" w:rsidRPr="004A2AE2" w:rsidRDefault="009556D3" w:rsidP="007001F3"/>
        </w:tc>
        <w:tc>
          <w:tcPr>
            <w:tcW w:w="1560" w:type="dxa"/>
            <w:tcBorders>
              <w:bottom w:val="single" w:sz="4" w:space="0" w:color="auto"/>
            </w:tcBorders>
          </w:tcPr>
          <w:p w14:paraId="20DA4D80" w14:textId="77777777" w:rsidR="009556D3" w:rsidRPr="004A2AE2" w:rsidRDefault="009556D3" w:rsidP="007001F3"/>
        </w:tc>
      </w:tr>
      <w:tr w:rsidR="00457263" w:rsidRPr="004A2AE2" w14:paraId="53FB621C" w14:textId="77777777" w:rsidTr="00C2367C">
        <w:tc>
          <w:tcPr>
            <w:tcW w:w="14884" w:type="dxa"/>
            <w:gridSpan w:val="7"/>
            <w:shd w:val="clear" w:color="auto" w:fill="D9D9D9"/>
            <w:vAlign w:val="center"/>
          </w:tcPr>
          <w:p w14:paraId="1DD3734F" w14:textId="77777777" w:rsidR="00457263" w:rsidRDefault="00457263" w:rsidP="007001F3">
            <w:pPr>
              <w:jc w:val="center"/>
            </w:pPr>
            <w:r>
              <w:t>2013.gads</w:t>
            </w:r>
          </w:p>
        </w:tc>
      </w:tr>
      <w:tr w:rsidR="009556D3" w:rsidRPr="004A2AE2" w14:paraId="41A4EAF1" w14:textId="77777777" w:rsidTr="00C2367C">
        <w:tc>
          <w:tcPr>
            <w:tcW w:w="1417" w:type="dxa"/>
            <w:tcBorders>
              <w:bottom w:val="single" w:sz="4" w:space="0" w:color="auto"/>
            </w:tcBorders>
            <w:shd w:val="clear" w:color="auto" w:fill="auto"/>
          </w:tcPr>
          <w:p w14:paraId="6DEF9FCA" w14:textId="77777777" w:rsidR="009556D3" w:rsidRPr="004A2AE2" w:rsidRDefault="009556D3" w:rsidP="007001F3"/>
        </w:tc>
        <w:tc>
          <w:tcPr>
            <w:tcW w:w="1276" w:type="dxa"/>
            <w:tcBorders>
              <w:bottom w:val="single" w:sz="4" w:space="0" w:color="auto"/>
            </w:tcBorders>
            <w:shd w:val="clear" w:color="auto" w:fill="auto"/>
          </w:tcPr>
          <w:p w14:paraId="1CD1FD80" w14:textId="77777777" w:rsidR="009556D3" w:rsidRPr="004A2AE2" w:rsidRDefault="009556D3" w:rsidP="007001F3"/>
        </w:tc>
        <w:tc>
          <w:tcPr>
            <w:tcW w:w="2126" w:type="dxa"/>
            <w:tcBorders>
              <w:bottom w:val="single" w:sz="4" w:space="0" w:color="auto"/>
            </w:tcBorders>
            <w:shd w:val="clear" w:color="auto" w:fill="auto"/>
          </w:tcPr>
          <w:p w14:paraId="3EF6C761" w14:textId="77777777" w:rsidR="009556D3" w:rsidRPr="004A2AE2" w:rsidRDefault="009556D3" w:rsidP="007001F3"/>
        </w:tc>
        <w:tc>
          <w:tcPr>
            <w:tcW w:w="2127" w:type="dxa"/>
            <w:tcBorders>
              <w:bottom w:val="single" w:sz="4" w:space="0" w:color="auto"/>
            </w:tcBorders>
            <w:shd w:val="clear" w:color="auto" w:fill="auto"/>
          </w:tcPr>
          <w:p w14:paraId="1C4BB0B4" w14:textId="77777777" w:rsidR="009556D3" w:rsidRPr="004A2AE2" w:rsidRDefault="009556D3" w:rsidP="007001F3"/>
        </w:tc>
        <w:tc>
          <w:tcPr>
            <w:tcW w:w="4394" w:type="dxa"/>
            <w:tcBorders>
              <w:bottom w:val="single" w:sz="4" w:space="0" w:color="auto"/>
            </w:tcBorders>
            <w:shd w:val="clear" w:color="auto" w:fill="auto"/>
          </w:tcPr>
          <w:p w14:paraId="1EC6A26A" w14:textId="77777777" w:rsidR="009556D3" w:rsidRPr="004A2AE2" w:rsidRDefault="009556D3" w:rsidP="007001F3"/>
        </w:tc>
        <w:tc>
          <w:tcPr>
            <w:tcW w:w="1984" w:type="dxa"/>
            <w:tcBorders>
              <w:bottom w:val="single" w:sz="4" w:space="0" w:color="auto"/>
            </w:tcBorders>
            <w:shd w:val="clear" w:color="auto" w:fill="auto"/>
          </w:tcPr>
          <w:p w14:paraId="455178C0" w14:textId="77777777" w:rsidR="009556D3" w:rsidRPr="004A2AE2" w:rsidRDefault="009556D3" w:rsidP="007001F3"/>
        </w:tc>
        <w:tc>
          <w:tcPr>
            <w:tcW w:w="1560" w:type="dxa"/>
            <w:tcBorders>
              <w:bottom w:val="single" w:sz="4" w:space="0" w:color="auto"/>
            </w:tcBorders>
          </w:tcPr>
          <w:p w14:paraId="61923916" w14:textId="77777777" w:rsidR="009556D3" w:rsidRPr="004A2AE2" w:rsidRDefault="009556D3" w:rsidP="007001F3"/>
        </w:tc>
      </w:tr>
      <w:tr w:rsidR="00457263" w:rsidRPr="004A2AE2" w14:paraId="20E18D9B" w14:textId="77777777" w:rsidTr="00C2367C">
        <w:tc>
          <w:tcPr>
            <w:tcW w:w="14884" w:type="dxa"/>
            <w:gridSpan w:val="7"/>
            <w:shd w:val="clear" w:color="auto" w:fill="D9D9D9"/>
            <w:vAlign w:val="center"/>
          </w:tcPr>
          <w:p w14:paraId="6ED5F33E" w14:textId="77777777" w:rsidR="00457263" w:rsidRDefault="00457263" w:rsidP="007001F3">
            <w:pPr>
              <w:jc w:val="center"/>
            </w:pPr>
            <w:r>
              <w:lastRenderedPageBreak/>
              <w:t>2012.gads</w:t>
            </w:r>
          </w:p>
        </w:tc>
      </w:tr>
      <w:tr w:rsidR="009556D3" w:rsidRPr="004A2AE2" w14:paraId="6290FB85" w14:textId="77777777" w:rsidTr="00C2367C">
        <w:tc>
          <w:tcPr>
            <w:tcW w:w="1417" w:type="dxa"/>
            <w:shd w:val="clear" w:color="auto" w:fill="auto"/>
          </w:tcPr>
          <w:p w14:paraId="0802455C" w14:textId="77777777" w:rsidR="009556D3" w:rsidRPr="004A2AE2" w:rsidRDefault="009556D3" w:rsidP="007001F3"/>
        </w:tc>
        <w:tc>
          <w:tcPr>
            <w:tcW w:w="1276" w:type="dxa"/>
            <w:shd w:val="clear" w:color="auto" w:fill="auto"/>
          </w:tcPr>
          <w:p w14:paraId="5A2B89ED" w14:textId="77777777" w:rsidR="009556D3" w:rsidRPr="004A2AE2" w:rsidRDefault="009556D3" w:rsidP="007001F3"/>
        </w:tc>
        <w:tc>
          <w:tcPr>
            <w:tcW w:w="2126" w:type="dxa"/>
            <w:shd w:val="clear" w:color="auto" w:fill="auto"/>
          </w:tcPr>
          <w:p w14:paraId="53572914" w14:textId="77777777" w:rsidR="009556D3" w:rsidRPr="004A2AE2" w:rsidRDefault="009556D3" w:rsidP="007001F3"/>
        </w:tc>
        <w:tc>
          <w:tcPr>
            <w:tcW w:w="2127" w:type="dxa"/>
            <w:shd w:val="clear" w:color="auto" w:fill="auto"/>
          </w:tcPr>
          <w:p w14:paraId="51CFD841" w14:textId="77777777" w:rsidR="009556D3" w:rsidRPr="004A2AE2" w:rsidRDefault="009556D3" w:rsidP="007001F3"/>
        </w:tc>
        <w:tc>
          <w:tcPr>
            <w:tcW w:w="4394" w:type="dxa"/>
            <w:shd w:val="clear" w:color="auto" w:fill="auto"/>
          </w:tcPr>
          <w:p w14:paraId="2DA81659" w14:textId="77777777" w:rsidR="009556D3" w:rsidRPr="004A2AE2" w:rsidRDefault="009556D3" w:rsidP="007001F3"/>
        </w:tc>
        <w:tc>
          <w:tcPr>
            <w:tcW w:w="1984" w:type="dxa"/>
            <w:shd w:val="clear" w:color="auto" w:fill="auto"/>
          </w:tcPr>
          <w:p w14:paraId="246E1AEB" w14:textId="77777777" w:rsidR="009556D3" w:rsidRPr="004A2AE2" w:rsidRDefault="009556D3" w:rsidP="007001F3"/>
        </w:tc>
        <w:tc>
          <w:tcPr>
            <w:tcW w:w="1560" w:type="dxa"/>
          </w:tcPr>
          <w:p w14:paraId="2F0B60E5" w14:textId="77777777" w:rsidR="009556D3" w:rsidRPr="004A2AE2" w:rsidRDefault="009556D3" w:rsidP="007001F3"/>
        </w:tc>
      </w:tr>
    </w:tbl>
    <w:p w14:paraId="74D404E2" w14:textId="451AFBFE" w:rsidR="004578B9" w:rsidRDefault="000A56A3" w:rsidP="004578B9">
      <w:pPr>
        <w:jc w:val="both"/>
        <w:rPr>
          <w:b/>
          <w:sz w:val="20"/>
          <w:szCs w:val="20"/>
        </w:rPr>
      </w:pPr>
      <w:r>
        <w:rPr>
          <w:b/>
          <w:sz w:val="20"/>
          <w:szCs w:val="20"/>
        </w:rPr>
        <w:t>* Siltināšanas objektiem norādīt</w:t>
      </w:r>
      <w:r w:rsidR="00B41832">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D048C2">
        <w:rPr>
          <w:b/>
          <w:sz w:val="20"/>
          <w:szCs w:val="20"/>
        </w:rPr>
        <w:t xml:space="preserve"> </w:t>
      </w:r>
      <w:r w:rsidR="001D6E2B">
        <w:rPr>
          <w:b/>
          <w:sz w:val="20"/>
          <w:szCs w:val="20"/>
        </w:rPr>
        <w:t>kur kā  apdares materiāls</w:t>
      </w:r>
      <w:r w:rsidR="001D6E2B" w:rsidRPr="001D6E2B">
        <w:rPr>
          <w:b/>
          <w:sz w:val="20"/>
          <w:szCs w:val="20"/>
        </w:rPr>
        <w:t xml:space="preserve">  izmatots minerālapmetums</w:t>
      </w:r>
      <w:r w:rsidR="001D6E2B">
        <w:rPr>
          <w:b/>
          <w:sz w:val="20"/>
          <w:szCs w:val="20"/>
        </w:rPr>
        <w:t xml:space="preserve">, </w:t>
      </w:r>
      <w:r w:rsidR="004578B9">
        <w:rPr>
          <w:b/>
          <w:sz w:val="20"/>
          <w:szCs w:val="20"/>
        </w:rPr>
        <w:t>kvadrātmeros katrā objektā.</w:t>
      </w:r>
    </w:p>
    <w:p w14:paraId="26B7C5DE" w14:textId="61736385" w:rsidR="004578B9" w:rsidRDefault="004578B9" w:rsidP="004578B9">
      <w:pPr>
        <w:jc w:val="both"/>
        <w:rPr>
          <w:b/>
          <w:sz w:val="20"/>
          <w:szCs w:val="20"/>
        </w:rPr>
      </w:pPr>
      <w:r>
        <w:rPr>
          <w:b/>
          <w:sz w:val="20"/>
          <w:szCs w:val="20"/>
        </w:rPr>
        <w:t xml:space="preserve">Apkures </w:t>
      </w:r>
      <w:r w:rsidR="000A56A3">
        <w:rPr>
          <w:b/>
          <w:sz w:val="20"/>
          <w:szCs w:val="20"/>
        </w:rPr>
        <w:t>sistēmas rekonstrukcijas objektiem norādīt</w:t>
      </w:r>
      <w:r>
        <w:rPr>
          <w:b/>
          <w:sz w:val="20"/>
          <w:szCs w:val="20"/>
        </w:rPr>
        <w:t>:</w:t>
      </w:r>
      <w:r w:rsidR="00B71367" w:rsidRPr="00B71367">
        <w:rPr>
          <w:kern w:val="28"/>
          <w:lang w:eastAsia="lv-LV"/>
        </w:rPr>
        <w:t xml:space="preserve"> </w:t>
      </w:r>
      <w:r w:rsidR="001D6E2B">
        <w:rPr>
          <w:b/>
          <w:sz w:val="20"/>
          <w:szCs w:val="20"/>
        </w:rPr>
        <w:t>ēkas</w:t>
      </w:r>
      <w:r w:rsidR="00B71367" w:rsidRPr="00B71367">
        <w:rPr>
          <w:b/>
          <w:sz w:val="20"/>
          <w:szCs w:val="20"/>
        </w:rPr>
        <w:t xml:space="preserve"> </w:t>
      </w:r>
      <w:r>
        <w:rPr>
          <w:b/>
          <w:sz w:val="20"/>
          <w:szCs w:val="20"/>
        </w:rPr>
        <w:t>stāvu skaitu;</w:t>
      </w:r>
      <w:r w:rsidR="00B71367">
        <w:rPr>
          <w:b/>
          <w:sz w:val="20"/>
          <w:szCs w:val="20"/>
        </w:rPr>
        <w:t xml:space="preserve"> ēkas kopējo un nomainīto </w:t>
      </w:r>
      <w:r w:rsidR="00B71367" w:rsidRPr="00B71367">
        <w:rPr>
          <w:b/>
          <w:sz w:val="20"/>
          <w:szCs w:val="20"/>
        </w:rPr>
        <w:t>apkures stāvvadu</w:t>
      </w:r>
      <w:r w:rsidR="00B71367">
        <w:rPr>
          <w:b/>
          <w:sz w:val="20"/>
          <w:szCs w:val="20"/>
        </w:rPr>
        <w:t xml:space="preserve"> skaitu</w:t>
      </w:r>
      <w:r>
        <w:rPr>
          <w:b/>
          <w:sz w:val="20"/>
          <w:szCs w:val="20"/>
        </w:rPr>
        <w:t>;</w:t>
      </w:r>
      <w:r w:rsidR="00B71367" w:rsidRPr="00B71367">
        <w:rPr>
          <w:b/>
          <w:sz w:val="20"/>
          <w:szCs w:val="20"/>
        </w:rPr>
        <w:t xml:space="preserve"> </w:t>
      </w:r>
      <w:r>
        <w:rPr>
          <w:b/>
          <w:sz w:val="20"/>
          <w:szCs w:val="20"/>
        </w:rPr>
        <w:t>nomainīto guļvadu apjom;</w:t>
      </w:r>
      <w:r w:rsidR="00B71367">
        <w:rPr>
          <w:b/>
          <w:sz w:val="20"/>
          <w:szCs w:val="20"/>
        </w:rPr>
        <w:t xml:space="preserve"> kopējo un nomainīto</w:t>
      </w:r>
      <w:r w:rsidR="00B71367" w:rsidRPr="00B71367">
        <w:rPr>
          <w:b/>
          <w:sz w:val="20"/>
          <w:szCs w:val="20"/>
        </w:rPr>
        <w:t xml:space="preserve"> radiatoru </w:t>
      </w:r>
      <w:r w:rsidR="00B71367">
        <w:rPr>
          <w:b/>
          <w:sz w:val="20"/>
          <w:szCs w:val="20"/>
        </w:rPr>
        <w:t>skaitu ēkā</w:t>
      </w:r>
      <w:r>
        <w:rPr>
          <w:b/>
          <w:sz w:val="20"/>
          <w:szCs w:val="20"/>
        </w:rPr>
        <w:t>; apliecinājumu, ka pretendents vai apakšuzņēmējs veicis siltumapgādes</w:t>
      </w:r>
      <w:r w:rsidR="00BC4B89">
        <w:rPr>
          <w:b/>
          <w:sz w:val="20"/>
          <w:szCs w:val="20"/>
        </w:rPr>
        <w:t xml:space="preserve"> sistēmas</w:t>
      </w:r>
      <w:r>
        <w:rPr>
          <w:b/>
          <w:sz w:val="20"/>
          <w:szCs w:val="20"/>
        </w:rPr>
        <w:t xml:space="preserve"> nomaiņu visai ēkai.</w:t>
      </w:r>
    </w:p>
    <w:p w14:paraId="6F0DFE59" w14:textId="50251FEC" w:rsidR="000A56A3" w:rsidRPr="000A56A3" w:rsidRDefault="004578B9" w:rsidP="004578B9">
      <w:pPr>
        <w:jc w:val="both"/>
        <w:rPr>
          <w:b/>
          <w:sz w:val="20"/>
          <w:szCs w:val="20"/>
        </w:rPr>
      </w:pPr>
      <w:r>
        <w:rPr>
          <w:b/>
          <w:sz w:val="20"/>
          <w:szCs w:val="20"/>
        </w:rPr>
        <w:t>Ūdensapgādes</w:t>
      </w:r>
      <w:r w:rsidRPr="00F60D56">
        <w:rPr>
          <w:b/>
          <w:sz w:val="20"/>
          <w:szCs w:val="20"/>
        </w:rPr>
        <w:t xml:space="preserve"> </w:t>
      </w:r>
      <w:r w:rsidR="00F60D56" w:rsidRPr="00F60D56">
        <w:rPr>
          <w:b/>
          <w:sz w:val="20"/>
          <w:szCs w:val="20"/>
        </w:rPr>
        <w:t>sistēmas rekonstrukcijas objektiem norādīt</w:t>
      </w:r>
      <w:r>
        <w:rPr>
          <w:b/>
          <w:sz w:val="20"/>
          <w:szCs w:val="20"/>
        </w:rPr>
        <w:t xml:space="preserve">: ēkas stāvu skaitu; </w:t>
      </w:r>
      <w:r w:rsidR="00F60D56" w:rsidRPr="00F60D56">
        <w:rPr>
          <w:b/>
          <w:sz w:val="20"/>
          <w:szCs w:val="20"/>
        </w:rPr>
        <w:t xml:space="preserve">ēkas kopējo un nomainīto </w:t>
      </w:r>
      <w:r>
        <w:rPr>
          <w:b/>
          <w:sz w:val="20"/>
          <w:szCs w:val="20"/>
        </w:rPr>
        <w:t xml:space="preserve">stāvvadu skaitu; </w:t>
      </w:r>
      <w:r w:rsidR="00F60D56" w:rsidRPr="00F60D56">
        <w:rPr>
          <w:b/>
          <w:sz w:val="20"/>
          <w:szCs w:val="20"/>
        </w:rPr>
        <w:t>nomainīto guļvadu apjomu ēkā</w:t>
      </w:r>
      <w:r>
        <w:rPr>
          <w:b/>
          <w:sz w:val="20"/>
          <w:szCs w:val="20"/>
        </w:rPr>
        <w:t xml:space="preserve">; </w:t>
      </w:r>
      <w:r w:rsidRPr="004578B9">
        <w:rPr>
          <w:b/>
          <w:sz w:val="20"/>
          <w:szCs w:val="20"/>
        </w:rPr>
        <w:t xml:space="preserve">apliecinājumu, ka pretendents vai apakšuzņēmējs veicis </w:t>
      </w:r>
      <w:r w:rsidR="00BC4B89">
        <w:rPr>
          <w:b/>
          <w:sz w:val="20"/>
          <w:szCs w:val="20"/>
        </w:rPr>
        <w:t>ūdensapgādes sistēmas</w:t>
      </w:r>
      <w:r w:rsidRPr="004578B9">
        <w:rPr>
          <w:b/>
          <w:sz w:val="20"/>
          <w:szCs w:val="20"/>
        </w:rPr>
        <w:t xml:space="preserve"> nomaiņu visai ēkai</w:t>
      </w:r>
      <w:r w:rsidR="00BC4B89">
        <w:rPr>
          <w:b/>
          <w:sz w:val="20"/>
          <w:szCs w:val="20"/>
        </w:rPr>
        <w:t>.</w:t>
      </w:r>
    </w:p>
    <w:p w14:paraId="06E37ECB" w14:textId="77777777" w:rsidR="000A56A3" w:rsidRDefault="000A56A3" w:rsidP="004578B9">
      <w:pPr>
        <w:jc w:val="both"/>
        <w:rPr>
          <w:i/>
          <w:sz w:val="20"/>
          <w:szCs w:val="20"/>
        </w:rPr>
      </w:pPr>
    </w:p>
    <w:p w14:paraId="6083D8EF" w14:textId="77777777"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14:paraId="3D262297" w14:textId="77777777"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14:paraId="59D268B7" w14:textId="77777777">
        <w:tc>
          <w:tcPr>
            <w:tcW w:w="4968" w:type="dxa"/>
          </w:tcPr>
          <w:p w14:paraId="7B09C58E" w14:textId="77777777"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14:paraId="40ECDC76" w14:textId="77777777" w:rsidR="0004396E" w:rsidRPr="004A2AE2" w:rsidRDefault="0004396E" w:rsidP="001C3C5D">
            <w:pPr>
              <w:pStyle w:val="Header"/>
              <w:jc w:val="both"/>
              <w:rPr>
                <w:lang w:val="lv-LV"/>
              </w:rPr>
            </w:pPr>
          </w:p>
        </w:tc>
      </w:tr>
      <w:tr w:rsidR="0004396E" w:rsidRPr="004A2AE2" w14:paraId="1FF3CAC5" w14:textId="77777777">
        <w:tc>
          <w:tcPr>
            <w:tcW w:w="4968" w:type="dxa"/>
          </w:tcPr>
          <w:p w14:paraId="78082A1D" w14:textId="77777777"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14:paraId="6C44A17B" w14:textId="77777777" w:rsidR="0004396E" w:rsidRPr="004A2AE2" w:rsidRDefault="0004396E" w:rsidP="001C3C5D">
            <w:pPr>
              <w:pStyle w:val="Header"/>
              <w:rPr>
                <w:lang w:val="lv-LV"/>
              </w:rPr>
            </w:pPr>
          </w:p>
        </w:tc>
      </w:tr>
      <w:tr w:rsidR="0004396E" w:rsidRPr="004A2AE2" w14:paraId="52D71F4D" w14:textId="77777777">
        <w:tc>
          <w:tcPr>
            <w:tcW w:w="4968" w:type="dxa"/>
          </w:tcPr>
          <w:p w14:paraId="66B6AE5F" w14:textId="77777777"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14:paraId="094C654E" w14:textId="77777777" w:rsidR="0004396E" w:rsidRPr="004A2AE2" w:rsidRDefault="0004396E" w:rsidP="001C3C5D">
            <w:pPr>
              <w:pStyle w:val="Header"/>
              <w:jc w:val="both"/>
              <w:rPr>
                <w:lang w:val="lv-LV"/>
              </w:rPr>
            </w:pPr>
          </w:p>
        </w:tc>
      </w:tr>
      <w:tr w:rsidR="0004396E" w:rsidRPr="004A2AE2" w14:paraId="31CF000D" w14:textId="77777777">
        <w:tc>
          <w:tcPr>
            <w:tcW w:w="4968" w:type="dxa"/>
          </w:tcPr>
          <w:p w14:paraId="21D8AF22" w14:textId="77777777"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14:paraId="10C35CE2" w14:textId="77777777" w:rsidR="0004396E" w:rsidRPr="004A2AE2" w:rsidRDefault="0004396E" w:rsidP="001C3C5D">
            <w:pPr>
              <w:pStyle w:val="Header"/>
              <w:jc w:val="both"/>
              <w:rPr>
                <w:lang w:val="lv-LV"/>
              </w:rPr>
            </w:pPr>
          </w:p>
        </w:tc>
      </w:tr>
    </w:tbl>
    <w:p w14:paraId="6D41C42B" w14:textId="77777777" w:rsidR="00FB2B94" w:rsidRPr="004A2AE2" w:rsidRDefault="00FB2B94" w:rsidP="0004396E">
      <w:pPr>
        <w:spacing w:before="120" w:after="120"/>
        <w:rPr>
          <w:b/>
          <w:bCs/>
        </w:rPr>
        <w:sectPr w:rsidR="00FB2B94" w:rsidRPr="004A2AE2" w:rsidSect="003369AD">
          <w:footerReference w:type="even" r:id="rId23"/>
          <w:headerReference w:type="first" r:id="rId24"/>
          <w:footerReference w:type="first" r:id="rId25"/>
          <w:pgSz w:w="16838" w:h="11906" w:orient="landscape" w:code="9"/>
          <w:pgMar w:top="1134" w:right="851" w:bottom="1134" w:left="1134" w:header="709" w:footer="709" w:gutter="0"/>
          <w:cols w:space="708"/>
          <w:docGrid w:linePitch="360"/>
        </w:sectPr>
      </w:pPr>
    </w:p>
    <w:p w14:paraId="0F0F9079" w14:textId="77777777"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80" w:name="_Toc415498477"/>
      <w:bookmarkStart w:id="281" w:name="_Toc479771286"/>
      <w:bookmarkStart w:id="282" w:name="_Toc143073750"/>
      <w:bookmarkStart w:id="283" w:name="_Toc188410781"/>
      <w:bookmarkStart w:id="284" w:name="_Toc194399002"/>
      <w:r w:rsidRPr="009A4C45">
        <w:rPr>
          <w:iCs w:val="0"/>
          <w:color w:val="auto"/>
          <w:sz w:val="24"/>
          <w:szCs w:val="24"/>
        </w:rPr>
        <w:lastRenderedPageBreak/>
        <w:t>5. pielikums</w:t>
      </w:r>
      <w:bookmarkEnd w:id="280"/>
      <w:bookmarkEnd w:id="281"/>
    </w:p>
    <w:p w14:paraId="63262655" w14:textId="5837D40A" w:rsidR="00DC33B3" w:rsidRPr="009A4C45" w:rsidRDefault="00DC33B3" w:rsidP="00DC33B3">
      <w:pPr>
        <w:ind w:left="6096" w:hanging="360"/>
        <w:jc w:val="right"/>
        <w:rPr>
          <w:b/>
        </w:rPr>
      </w:pPr>
      <w:r w:rsidRPr="009A4C45">
        <w:rPr>
          <w:bCs/>
        </w:rPr>
        <w:t>Iepirkuma</w:t>
      </w:r>
      <w:r w:rsidR="00A55314" w:rsidRPr="009A4C45">
        <w:rPr>
          <w:bCs/>
        </w:rPr>
        <w:t xml:space="preserve"> Nr.</w:t>
      </w:r>
      <w:r w:rsidRPr="009A4C45">
        <w:rPr>
          <w:b/>
          <w:bCs/>
        </w:rPr>
        <w:t xml:space="preserve"> </w:t>
      </w:r>
      <w:r w:rsidR="004B33BA">
        <w:rPr>
          <w:b/>
        </w:rPr>
        <w:t>SIA Z</w:t>
      </w:r>
      <w:r w:rsidRPr="009A4C45">
        <w:rPr>
          <w:b/>
        </w:rPr>
        <w:t xml:space="preserve"> 201</w:t>
      </w:r>
      <w:r w:rsidR="00622904">
        <w:rPr>
          <w:b/>
        </w:rPr>
        <w:t>7</w:t>
      </w:r>
      <w:r w:rsidRPr="009A4C45">
        <w:rPr>
          <w:b/>
        </w:rPr>
        <w:t>/</w:t>
      </w:r>
      <w:r w:rsidR="004B33BA">
        <w:rPr>
          <w:b/>
        </w:rPr>
        <w:t>1</w:t>
      </w:r>
      <w:r w:rsidRPr="009A4C45">
        <w:rPr>
          <w:b/>
        </w:rPr>
        <w:t xml:space="preserve"> nolikumam</w:t>
      </w:r>
    </w:p>
    <w:p w14:paraId="49996372" w14:textId="77777777" w:rsidR="005A0CA9" w:rsidRPr="009A4C45" w:rsidRDefault="005A0CA9" w:rsidP="00400FCC">
      <w:pPr>
        <w:tabs>
          <w:tab w:val="num" w:pos="6946"/>
        </w:tabs>
        <w:ind w:left="5400" w:right="-573" w:firstLine="1263"/>
        <w:rPr>
          <w:b/>
        </w:rPr>
      </w:pPr>
    </w:p>
    <w:p w14:paraId="1C88DAB7" w14:textId="77777777" w:rsidR="00DC33B3" w:rsidRPr="009A4C45" w:rsidRDefault="00DC33B3" w:rsidP="00400FCC">
      <w:pPr>
        <w:tabs>
          <w:tab w:val="num" w:pos="6946"/>
        </w:tabs>
        <w:ind w:left="5400" w:right="-573" w:firstLine="1263"/>
        <w:rPr>
          <w:b/>
        </w:rPr>
      </w:pPr>
    </w:p>
    <w:p w14:paraId="493B7133" w14:textId="77777777" w:rsidR="005A0CA9" w:rsidRPr="00986D39" w:rsidRDefault="00986D39" w:rsidP="00BB6343">
      <w:pPr>
        <w:pStyle w:val="Heading1"/>
        <w:rPr>
          <w:color w:val="auto"/>
          <w:lang w:val="en-US"/>
        </w:rPr>
      </w:pPr>
      <w:bookmarkStart w:id="285" w:name="_Toc479771287"/>
      <w:bookmarkStart w:id="286" w:name="_Toc198085189"/>
      <w:r>
        <w:rPr>
          <w:color w:val="auto"/>
          <w:lang w:val="en-US"/>
        </w:rPr>
        <w:t xml:space="preserve">Informācija par </w:t>
      </w:r>
      <w:r>
        <w:rPr>
          <w:color w:val="auto"/>
        </w:rPr>
        <w:t>galvenajiem</w:t>
      </w:r>
      <w:r w:rsidRPr="00BB6343">
        <w:rPr>
          <w:color w:val="auto"/>
        </w:rPr>
        <w:t xml:space="preserve"> </w:t>
      </w:r>
      <w:r w:rsidR="005A0CA9" w:rsidRPr="00BB6343">
        <w:rPr>
          <w:color w:val="auto"/>
        </w:rPr>
        <w:t>speciālist</w:t>
      </w:r>
      <w:r w:rsidR="002C5968">
        <w:rPr>
          <w:color w:val="auto"/>
        </w:rPr>
        <w:t>i</w:t>
      </w:r>
      <w:r>
        <w:rPr>
          <w:color w:val="auto"/>
          <w:lang w:val="en-US"/>
        </w:rPr>
        <w:t>em</w:t>
      </w:r>
      <w:bookmarkEnd w:id="285"/>
    </w:p>
    <w:p w14:paraId="08729FC0" w14:textId="670EA8C7" w:rsidR="005A0CA9" w:rsidRDefault="00A55314" w:rsidP="0021772C">
      <w:pPr>
        <w:spacing w:after="120"/>
        <w:jc w:val="center"/>
        <w:rPr>
          <w:b/>
          <w:i/>
        </w:rPr>
      </w:pPr>
      <w:r w:rsidRPr="009A4C45">
        <w:rPr>
          <w:i/>
        </w:rPr>
        <w:t>A</w:t>
      </w:r>
      <w:r w:rsidR="005A0CA9" w:rsidRPr="009A4C45">
        <w:rPr>
          <w:i/>
        </w:rPr>
        <w:t>tklātam konkursam</w:t>
      </w:r>
      <w:r w:rsidR="0021772C" w:rsidRPr="009A4C45">
        <w:rPr>
          <w:i/>
        </w:rPr>
        <w:t xml:space="preserve"> </w:t>
      </w:r>
      <w:r w:rsidR="005A0CA9" w:rsidRPr="009A4C45">
        <w:rPr>
          <w:b/>
          <w:i/>
        </w:rPr>
        <w:t>“</w:t>
      </w:r>
      <w:r w:rsidR="00FB315A" w:rsidRPr="00D31EFB">
        <w:rPr>
          <w:b/>
          <w:i/>
        </w:rPr>
        <w:t xml:space="preserve">Daudzdzīvokļu dzīvojamās mājas </w:t>
      </w:r>
      <w:r w:rsidR="004B33BA" w:rsidRPr="004B33BA">
        <w:rPr>
          <w:b/>
          <w:i/>
        </w:rPr>
        <w:t>Gaismas iela 3, Stūnīši, Olaines pagasts, Olaines novads</w:t>
      </w:r>
      <w:r w:rsidR="004B33BA" w:rsidRPr="004B33BA" w:rsidDel="004B33BA">
        <w:rPr>
          <w:b/>
          <w:i/>
        </w:rPr>
        <w:t xml:space="preserve"> </w:t>
      </w:r>
      <w:r w:rsidR="00FB315A" w:rsidRPr="00D31EFB">
        <w:rPr>
          <w:b/>
          <w:i/>
        </w:rPr>
        <w:t>energoefektivitātes paaugstināšana</w:t>
      </w:r>
      <w:r w:rsidR="005A0CA9" w:rsidRPr="009A4C45">
        <w:rPr>
          <w:b/>
          <w:i/>
        </w:rPr>
        <w:t>”</w:t>
      </w:r>
    </w:p>
    <w:p w14:paraId="306743A5" w14:textId="77777777"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Pr>
          <w:highlight w:val="green"/>
        </w:rPr>
        <w:t xml:space="preserve"> </w:t>
      </w:r>
      <w:r w:rsidR="0013587B" w:rsidRPr="0013587B">
        <w:t>2.3.2.</w:t>
      </w:r>
      <w:r w:rsidR="000D0342" w:rsidRPr="0013587B">
        <w:t>punkta</w:t>
      </w:r>
      <w:r w:rsidR="000D0342">
        <w:t xml:space="preserve"> prasībām:</w:t>
      </w:r>
    </w:p>
    <w:p w14:paraId="049AE1F1" w14:textId="77777777"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14:paraId="5BDF72E2" w14:textId="77777777" w:rsidTr="000D0342">
        <w:tc>
          <w:tcPr>
            <w:tcW w:w="2268" w:type="dxa"/>
            <w:vAlign w:val="center"/>
          </w:tcPr>
          <w:p w14:paraId="44DA9B97" w14:textId="77777777" w:rsidR="008454A5" w:rsidRPr="00055FAE" w:rsidRDefault="000D0342" w:rsidP="005A0CA9">
            <w:pPr>
              <w:pStyle w:val="Header"/>
              <w:ind w:left="390" w:hanging="390"/>
              <w:jc w:val="center"/>
              <w:rPr>
                <w:b/>
                <w:lang w:val="lv-LV"/>
              </w:rPr>
            </w:pPr>
            <w:r w:rsidRPr="00055FAE">
              <w:rPr>
                <w:b/>
                <w:lang w:val="lv-LV"/>
              </w:rPr>
              <w:t>Pozīcija</w:t>
            </w:r>
          </w:p>
          <w:p w14:paraId="118FBCCF" w14:textId="77777777"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14:paraId="524B1994" w14:textId="77777777" w:rsidR="008454A5" w:rsidRPr="00055FAE" w:rsidRDefault="008454A5" w:rsidP="005A0CA9">
            <w:pPr>
              <w:pStyle w:val="Header"/>
              <w:jc w:val="center"/>
              <w:rPr>
                <w:b/>
                <w:lang w:val="lv-LV"/>
              </w:rPr>
            </w:pPr>
            <w:r w:rsidRPr="00055FAE">
              <w:rPr>
                <w:b/>
                <w:lang w:val="lv-LV"/>
              </w:rPr>
              <w:t>Vārds,</w:t>
            </w:r>
          </w:p>
          <w:p w14:paraId="26212E71" w14:textId="77777777" w:rsidR="008454A5" w:rsidRPr="00055FAE" w:rsidRDefault="008454A5" w:rsidP="005A0CA9">
            <w:pPr>
              <w:pStyle w:val="Header"/>
              <w:jc w:val="center"/>
              <w:rPr>
                <w:b/>
                <w:lang w:val="lv-LV"/>
              </w:rPr>
            </w:pPr>
            <w:r w:rsidRPr="00055FAE">
              <w:rPr>
                <w:b/>
                <w:lang w:val="lv-LV"/>
              </w:rPr>
              <w:t>Uzvārds</w:t>
            </w:r>
          </w:p>
        </w:tc>
        <w:tc>
          <w:tcPr>
            <w:tcW w:w="2693" w:type="dxa"/>
            <w:vAlign w:val="center"/>
          </w:tcPr>
          <w:p w14:paraId="61FF5933" w14:textId="77777777"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14:paraId="1C0DE38E" w14:textId="77777777"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14:paraId="36412DCA" w14:textId="77777777" w:rsidTr="000D0342">
        <w:tc>
          <w:tcPr>
            <w:tcW w:w="2268" w:type="dxa"/>
          </w:tcPr>
          <w:p w14:paraId="26474010" w14:textId="1EC25323"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r w:rsidR="00D048C2">
              <w:rPr>
                <w:lang w:val="lv-LV"/>
              </w:rPr>
              <w:t xml:space="preserve">   </w:t>
            </w:r>
          </w:p>
        </w:tc>
        <w:tc>
          <w:tcPr>
            <w:tcW w:w="2410" w:type="dxa"/>
          </w:tcPr>
          <w:p w14:paraId="1671783D" w14:textId="77777777" w:rsidR="008454A5" w:rsidRPr="00055FAE" w:rsidRDefault="008454A5" w:rsidP="00AE536A">
            <w:pPr>
              <w:pStyle w:val="Header"/>
              <w:jc w:val="both"/>
              <w:rPr>
                <w:lang w:val="lv-LV"/>
              </w:rPr>
            </w:pPr>
          </w:p>
        </w:tc>
        <w:tc>
          <w:tcPr>
            <w:tcW w:w="2693" w:type="dxa"/>
          </w:tcPr>
          <w:p w14:paraId="1A1E6825" w14:textId="77777777" w:rsidR="008454A5" w:rsidRPr="00055FAE" w:rsidRDefault="008454A5" w:rsidP="00AE536A">
            <w:pPr>
              <w:pStyle w:val="Header"/>
              <w:jc w:val="both"/>
              <w:rPr>
                <w:lang w:val="lv-LV"/>
              </w:rPr>
            </w:pPr>
          </w:p>
        </w:tc>
        <w:tc>
          <w:tcPr>
            <w:tcW w:w="2126" w:type="dxa"/>
          </w:tcPr>
          <w:p w14:paraId="1B8E1ED2" w14:textId="77777777" w:rsidR="008454A5" w:rsidRPr="00055FAE" w:rsidRDefault="008454A5" w:rsidP="00AE536A">
            <w:pPr>
              <w:pStyle w:val="Header"/>
              <w:jc w:val="both"/>
              <w:rPr>
                <w:lang w:val="lv-LV"/>
              </w:rPr>
            </w:pPr>
          </w:p>
        </w:tc>
      </w:tr>
      <w:tr w:rsidR="008454A5" w:rsidRPr="00055FAE" w14:paraId="150E0E5C" w14:textId="77777777" w:rsidTr="000D0342">
        <w:tc>
          <w:tcPr>
            <w:tcW w:w="2268" w:type="dxa"/>
          </w:tcPr>
          <w:p w14:paraId="7D866D81" w14:textId="77777777" w:rsidR="00DF41D2" w:rsidRDefault="00D048C2" w:rsidP="00D048C2">
            <w:r>
              <w:t xml:space="preserve">Atbildīgais </w:t>
            </w:r>
            <w:r w:rsidRPr="006814D3">
              <w:t xml:space="preserve">būvdarbu vadītājs </w:t>
            </w:r>
          </w:p>
          <w:p w14:paraId="2923E6E0" w14:textId="77777777"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14:paraId="615CE056" w14:textId="77777777" w:rsidR="008454A5" w:rsidRPr="00055FAE" w:rsidRDefault="008454A5" w:rsidP="009840F8">
            <w:pPr>
              <w:pStyle w:val="Header"/>
              <w:jc w:val="both"/>
              <w:rPr>
                <w:lang w:val="lv-LV"/>
              </w:rPr>
            </w:pPr>
          </w:p>
        </w:tc>
        <w:tc>
          <w:tcPr>
            <w:tcW w:w="2693" w:type="dxa"/>
          </w:tcPr>
          <w:p w14:paraId="43172F97" w14:textId="77777777" w:rsidR="008454A5" w:rsidRPr="00055FAE" w:rsidRDefault="008454A5" w:rsidP="009840F8">
            <w:pPr>
              <w:pStyle w:val="Header"/>
              <w:jc w:val="both"/>
              <w:rPr>
                <w:lang w:val="lv-LV"/>
              </w:rPr>
            </w:pPr>
          </w:p>
        </w:tc>
        <w:tc>
          <w:tcPr>
            <w:tcW w:w="2126" w:type="dxa"/>
          </w:tcPr>
          <w:p w14:paraId="6B89805B" w14:textId="77777777" w:rsidR="008454A5" w:rsidRPr="00055FAE" w:rsidRDefault="008454A5" w:rsidP="009840F8">
            <w:pPr>
              <w:pStyle w:val="Header"/>
              <w:jc w:val="both"/>
              <w:rPr>
                <w:lang w:val="lv-LV"/>
              </w:rPr>
            </w:pPr>
          </w:p>
        </w:tc>
      </w:tr>
      <w:tr w:rsidR="003F125E" w:rsidRPr="00055FAE" w14:paraId="490C7EB2" w14:textId="77777777" w:rsidTr="000D0342">
        <w:tc>
          <w:tcPr>
            <w:tcW w:w="2268" w:type="dxa"/>
          </w:tcPr>
          <w:p w14:paraId="57499718" w14:textId="77777777" w:rsidR="003F125E" w:rsidRDefault="003F125E" w:rsidP="003F125E">
            <w:r>
              <w:t xml:space="preserve">Atbildīgais būvdarbu vadītājs </w:t>
            </w:r>
          </w:p>
          <w:p w14:paraId="3D364BFC" w14:textId="77777777" w:rsidR="003F125E" w:rsidRDefault="003F125E" w:rsidP="003F125E">
            <w:r>
              <w:t>ēku ūdensapgādes sistēmu būvdarbu izpildei</w:t>
            </w:r>
          </w:p>
        </w:tc>
        <w:tc>
          <w:tcPr>
            <w:tcW w:w="2410" w:type="dxa"/>
          </w:tcPr>
          <w:p w14:paraId="670DDB56" w14:textId="77777777" w:rsidR="003F125E" w:rsidRPr="00055FAE" w:rsidRDefault="003F125E" w:rsidP="009840F8">
            <w:pPr>
              <w:pStyle w:val="Header"/>
              <w:jc w:val="both"/>
              <w:rPr>
                <w:lang w:val="lv-LV"/>
              </w:rPr>
            </w:pPr>
          </w:p>
        </w:tc>
        <w:tc>
          <w:tcPr>
            <w:tcW w:w="2693" w:type="dxa"/>
          </w:tcPr>
          <w:p w14:paraId="19A45573" w14:textId="77777777" w:rsidR="003F125E" w:rsidRPr="00055FAE" w:rsidRDefault="003F125E" w:rsidP="009840F8">
            <w:pPr>
              <w:pStyle w:val="Header"/>
              <w:jc w:val="both"/>
              <w:rPr>
                <w:lang w:val="lv-LV"/>
              </w:rPr>
            </w:pPr>
          </w:p>
        </w:tc>
        <w:tc>
          <w:tcPr>
            <w:tcW w:w="2126" w:type="dxa"/>
          </w:tcPr>
          <w:p w14:paraId="506EE322" w14:textId="77777777" w:rsidR="003F125E" w:rsidRPr="00055FAE" w:rsidRDefault="003F125E" w:rsidP="009840F8">
            <w:pPr>
              <w:pStyle w:val="Header"/>
              <w:jc w:val="both"/>
              <w:rPr>
                <w:lang w:val="lv-LV"/>
              </w:rPr>
            </w:pPr>
          </w:p>
        </w:tc>
      </w:tr>
      <w:tr w:rsidR="008454A5" w:rsidRPr="00055FAE" w14:paraId="360F3563" w14:textId="77777777" w:rsidTr="000D0342">
        <w:tc>
          <w:tcPr>
            <w:tcW w:w="2268" w:type="dxa"/>
          </w:tcPr>
          <w:p w14:paraId="7F65495A" w14:textId="77777777" w:rsidR="008454A5" w:rsidRDefault="008454A5" w:rsidP="009840F8">
            <w:r>
              <w:t xml:space="preserve">Darbu aizsardzības speciālists </w:t>
            </w:r>
          </w:p>
        </w:tc>
        <w:tc>
          <w:tcPr>
            <w:tcW w:w="2410" w:type="dxa"/>
          </w:tcPr>
          <w:p w14:paraId="6BBC07F7" w14:textId="77777777" w:rsidR="008454A5" w:rsidRPr="00055FAE" w:rsidRDefault="008454A5" w:rsidP="009840F8">
            <w:pPr>
              <w:pStyle w:val="Header"/>
              <w:jc w:val="both"/>
              <w:rPr>
                <w:lang w:val="lv-LV"/>
              </w:rPr>
            </w:pPr>
          </w:p>
        </w:tc>
        <w:tc>
          <w:tcPr>
            <w:tcW w:w="2693" w:type="dxa"/>
          </w:tcPr>
          <w:p w14:paraId="278A7BC1" w14:textId="77777777" w:rsidR="008454A5" w:rsidRPr="00055FAE" w:rsidRDefault="008454A5" w:rsidP="009840F8">
            <w:pPr>
              <w:pStyle w:val="Header"/>
              <w:jc w:val="both"/>
              <w:rPr>
                <w:lang w:val="lv-LV"/>
              </w:rPr>
            </w:pPr>
          </w:p>
        </w:tc>
        <w:tc>
          <w:tcPr>
            <w:tcW w:w="2126" w:type="dxa"/>
          </w:tcPr>
          <w:p w14:paraId="06BA59AF" w14:textId="77777777" w:rsidR="008454A5" w:rsidRPr="00055FAE" w:rsidRDefault="008454A5" w:rsidP="009840F8">
            <w:pPr>
              <w:pStyle w:val="Header"/>
              <w:jc w:val="both"/>
              <w:rPr>
                <w:lang w:val="lv-LV"/>
              </w:rPr>
            </w:pPr>
          </w:p>
        </w:tc>
      </w:tr>
    </w:tbl>
    <w:p w14:paraId="007FF441" w14:textId="77777777" w:rsidR="00BE1448" w:rsidRDefault="00BE1448" w:rsidP="00BE1448">
      <w:pPr>
        <w:rPr>
          <w:i/>
          <w:sz w:val="20"/>
          <w:szCs w:val="20"/>
        </w:rPr>
      </w:pPr>
      <w:r w:rsidRPr="0019506A">
        <w:rPr>
          <w:i/>
          <w:sz w:val="20"/>
          <w:szCs w:val="20"/>
        </w:rPr>
        <w:t>[Tabulu var paplašināt pēc nepieciešamības.</w:t>
      </w:r>
      <w:r w:rsidR="00F24A9A">
        <w:rPr>
          <w:i/>
          <w:sz w:val="20"/>
          <w:szCs w:val="20"/>
        </w:rPr>
        <w:t xml:space="preserve"> </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14:paraId="47CA1A8F" w14:textId="77777777" w:rsidR="000D0342" w:rsidRPr="0019506A" w:rsidRDefault="000D0342" w:rsidP="00BE1448">
      <w:pPr>
        <w:rPr>
          <w:i/>
          <w:sz w:val="20"/>
          <w:szCs w:val="20"/>
        </w:rPr>
      </w:pPr>
    </w:p>
    <w:p w14:paraId="064E546B" w14:textId="38BC4CF7" w:rsidR="0016577F" w:rsidRDefault="00803A0D" w:rsidP="009A0DE4">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Nr,</w:t>
      </w:r>
      <w:r w:rsidR="00854EB7">
        <w:t xml:space="preserve">) </w:t>
      </w:r>
      <w:r>
        <w:t xml:space="preserve">pieredzi apliecina sekojoši </w:t>
      </w:r>
      <w:r w:rsidR="00854EB7">
        <w:t xml:space="preserve">vadīti </w:t>
      </w:r>
      <w:r w:rsidR="00021619">
        <w:t>ēku ārsienu siltināšanas</w:t>
      </w:r>
      <w:r w:rsidR="001D6E2B">
        <w:t>,</w:t>
      </w:r>
      <w:r w:rsidR="001D6E2B" w:rsidRPr="001D6E2B">
        <w:rPr>
          <w:b/>
          <w:sz w:val="20"/>
          <w:szCs w:val="20"/>
        </w:rPr>
        <w:t xml:space="preserve"> </w:t>
      </w:r>
      <w:r w:rsidR="001D6E2B" w:rsidRPr="00F1174A">
        <w:t>kur kā  apdares materiāls  izmatots minerālapmetums,</w:t>
      </w:r>
      <w:r w:rsidR="00021619">
        <w:t xml:space="preserve"> </w:t>
      </w:r>
      <w:r w:rsidR="001D6E2B">
        <w:t>būv</w:t>
      </w:r>
      <w:r w:rsidR="00021619">
        <w:t>darbi</w:t>
      </w:r>
      <w:r w:rsidR="003B7CF3">
        <w:t xml:space="preserve"> </w:t>
      </w:r>
      <w:r w:rsidR="00021619" w:rsidRPr="00021619">
        <w:t>ne mazāk kā 500 kvadrātmetru plātībā</w:t>
      </w:r>
      <w:r w:rsidR="00021619">
        <w:t xml:space="preserve"> katrs</w:t>
      </w:r>
      <w:r w:rsidR="00021619" w:rsidRPr="00021619">
        <w:t xml:space="preserve">. </w:t>
      </w:r>
      <w:r w:rsidR="00021619">
        <w:t>Objekti nodoti</w:t>
      </w:r>
      <w:r w:rsidR="00021619" w:rsidRPr="009E13BE">
        <w:t xml:space="preserve"> ekspluatācijā</w:t>
      </w:r>
      <w:r w:rsidR="00021619">
        <w:t>:</w:t>
      </w:r>
    </w:p>
    <w:tbl>
      <w:tblPr>
        <w:tblW w:w="9745" w:type="dxa"/>
        <w:tblInd w:w="392" w:type="dxa"/>
        <w:tblLook w:val="01E0" w:firstRow="1" w:lastRow="1" w:firstColumn="1" w:lastColumn="1" w:noHBand="0" w:noVBand="0"/>
      </w:tblPr>
      <w:tblGrid>
        <w:gridCol w:w="1943"/>
        <w:gridCol w:w="1068"/>
        <w:gridCol w:w="2050"/>
        <w:gridCol w:w="1458"/>
        <w:gridCol w:w="1262"/>
        <w:gridCol w:w="1964"/>
      </w:tblGrid>
      <w:tr w:rsidR="00854EB7" w:rsidRPr="00055FAE" w14:paraId="7D3095C8" w14:textId="77777777"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06094811" w14:textId="77777777"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14:paraId="2D1E7AAF" w14:textId="77777777" w:rsidR="00854EB7" w:rsidRPr="00F24A9A" w:rsidRDefault="00854EB7" w:rsidP="00DA436D">
            <w:pPr>
              <w:pStyle w:val="BodyText"/>
              <w:spacing w:before="60" w:after="60"/>
              <w:jc w:val="center"/>
              <w:rPr>
                <w:b/>
                <w:sz w:val="22"/>
                <w:szCs w:val="22"/>
              </w:rPr>
            </w:pPr>
            <w:r>
              <w:rPr>
                <w:b/>
                <w:sz w:val="22"/>
                <w:szCs w:val="22"/>
              </w:rPr>
              <w:t>Līguma summa euro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555627F" w14:textId="77777777"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14:paraId="37B04A39" w14:textId="77777777"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11C4D5E" w14:textId="77777777"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5D0CEC3" w14:textId="77777777"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14:paraId="2698F0D9" w14:textId="77777777"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45C8A40" w14:textId="77777777" w:rsidR="00854EB7" w:rsidRPr="00F24A9A" w:rsidRDefault="005D374F" w:rsidP="00DA436D">
            <w:pPr>
              <w:pStyle w:val="BodyText"/>
              <w:spacing w:before="60" w:after="60"/>
              <w:jc w:val="center"/>
              <w:rPr>
                <w:b/>
                <w:sz w:val="22"/>
                <w:szCs w:val="22"/>
              </w:rPr>
            </w:pPr>
            <w:r>
              <w:rPr>
                <w:b/>
                <w:sz w:val="22"/>
                <w:szCs w:val="22"/>
              </w:rPr>
              <w:t xml:space="preserve">Ar </w:t>
            </w:r>
            <w:r w:rsidR="001D6E2B">
              <w:rPr>
                <w:b/>
                <w:sz w:val="22"/>
                <w:szCs w:val="22"/>
              </w:rPr>
              <w:t>minerāl</w:t>
            </w:r>
            <w:r w:rsidR="00EC55DD">
              <w:rPr>
                <w:b/>
                <w:sz w:val="22"/>
                <w:szCs w:val="22"/>
              </w:rPr>
              <w:t>apmetumu</w:t>
            </w:r>
            <w:r>
              <w:rPr>
                <w:b/>
                <w:sz w:val="22"/>
                <w:szCs w:val="22"/>
              </w:rPr>
              <w:t xml:space="preserve"> nosiltināto ārsienu platība kvadrātmetos</w:t>
            </w:r>
          </w:p>
        </w:tc>
      </w:tr>
      <w:tr w:rsidR="00854EB7" w:rsidRPr="00055FAE" w14:paraId="7943A6C8" w14:textId="77777777"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14:paraId="4BEF265F" w14:textId="77777777"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14:paraId="309FE926" w14:textId="77777777"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1C01A18" w14:textId="77777777"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1B5C28A" w14:textId="77777777"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4F50E56" w14:textId="77777777"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833E0CA" w14:textId="77777777" w:rsidR="00854EB7" w:rsidRPr="00164AB6" w:rsidRDefault="00854EB7" w:rsidP="00DA436D">
            <w:pPr>
              <w:pStyle w:val="BodyText"/>
              <w:spacing w:before="60" w:after="60"/>
              <w:rPr>
                <w:b/>
              </w:rPr>
            </w:pPr>
          </w:p>
        </w:tc>
      </w:tr>
    </w:tbl>
    <w:p w14:paraId="33623B2C" w14:textId="77777777" w:rsidR="00854EB7" w:rsidRDefault="00854EB7" w:rsidP="00854EB7">
      <w:pPr>
        <w:spacing w:after="120"/>
        <w:ind w:left="720"/>
      </w:pPr>
    </w:p>
    <w:p w14:paraId="5A84CBD8" w14:textId="1CCD5CD2" w:rsidR="00854EB7" w:rsidRDefault="003B7CF3" w:rsidP="009A0DE4">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854EB7">
        <w:t xml:space="preserve">vadīti siltumapgādes sistēmu rekonstrukcijas būvdarbi </w:t>
      </w:r>
      <w:r w:rsidR="0000541B">
        <w:rPr>
          <w:kern w:val="28"/>
          <w:lang w:eastAsia="lv-LV"/>
        </w:rPr>
        <w:t>ekspluatācijā esošā</w:t>
      </w:r>
      <w:r w:rsidR="0000541B" w:rsidRPr="009E13BE">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trīs  un   vairāk stāvi)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firstRow="1" w:lastRow="1" w:firstColumn="1" w:lastColumn="1" w:noHBand="0" w:noVBand="0"/>
      </w:tblPr>
      <w:tblGrid>
        <w:gridCol w:w="1797"/>
        <w:gridCol w:w="1214"/>
        <w:gridCol w:w="2050"/>
        <w:gridCol w:w="1239"/>
        <w:gridCol w:w="1170"/>
        <w:gridCol w:w="2168"/>
      </w:tblGrid>
      <w:tr w:rsidR="00E04A3A" w:rsidRPr="00055FAE" w14:paraId="294AA7C2" w14:textId="77777777"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8CF489" w14:textId="77777777" w:rsidR="00E04A3A" w:rsidRPr="00F24A9A" w:rsidRDefault="00E04A3A" w:rsidP="00DA436D">
            <w:pPr>
              <w:pStyle w:val="BodyText"/>
              <w:spacing w:before="60" w:after="60"/>
              <w:jc w:val="center"/>
              <w:rPr>
                <w:b/>
                <w:sz w:val="22"/>
                <w:szCs w:val="22"/>
              </w:rPr>
            </w:pPr>
            <w:r w:rsidRPr="00F24A9A">
              <w:rPr>
                <w:b/>
                <w:sz w:val="22"/>
                <w:szCs w:val="22"/>
              </w:rPr>
              <w:lastRenderedPageBreak/>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14:paraId="418E0828" w14:textId="77777777" w:rsidR="00E04A3A" w:rsidRPr="00F24A9A" w:rsidRDefault="00E04A3A" w:rsidP="00DA436D">
            <w:pPr>
              <w:pStyle w:val="BodyText"/>
              <w:spacing w:before="60" w:after="60"/>
              <w:jc w:val="center"/>
              <w:rPr>
                <w:b/>
                <w:sz w:val="22"/>
                <w:szCs w:val="22"/>
              </w:rPr>
            </w:pPr>
            <w:r>
              <w:rPr>
                <w:b/>
                <w:sz w:val="22"/>
                <w:szCs w:val="22"/>
              </w:rPr>
              <w:t>Līguma summa euro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0DBBEF3" w14:textId="77777777" w:rsidR="00E04A3A" w:rsidRPr="00F24A9A" w:rsidRDefault="00E04A3A" w:rsidP="00DA436D">
            <w:pPr>
              <w:pStyle w:val="BodyText"/>
              <w:spacing w:before="60" w:after="60"/>
              <w:jc w:val="center"/>
              <w:rPr>
                <w:b/>
                <w:sz w:val="22"/>
                <w:szCs w:val="22"/>
              </w:rPr>
            </w:pPr>
            <w:r w:rsidRPr="00F24A9A">
              <w:rPr>
                <w:b/>
                <w:sz w:val="22"/>
                <w:szCs w:val="22"/>
              </w:rPr>
              <w:t>Pasūtītājs</w:t>
            </w:r>
            <w:r w:rsidR="005734A9">
              <w:rPr>
                <w:b/>
                <w:sz w:val="22"/>
                <w:szCs w:val="22"/>
              </w:rPr>
              <w:t>,</w:t>
            </w:r>
            <w:r w:rsidR="003B7CF3" w:rsidRPr="00C2367C">
              <w:rPr>
                <w:b/>
                <w:i/>
                <w:sz w:val="22"/>
                <w:szCs w:val="22"/>
              </w:rPr>
              <w:t xml:space="preserve"> </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93930A5" w14:textId="77777777"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BDE8A" w14:textId="77777777"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periods </w:t>
            </w:r>
          </w:p>
          <w:p w14:paraId="4C654D1B" w14:textId="77777777"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14:paraId="654BD581" w14:textId="7B772BD2" w:rsidR="00E04A3A" w:rsidRPr="00F24A9A" w:rsidRDefault="00021619" w:rsidP="006A69CF">
            <w:pPr>
              <w:pStyle w:val="BodyText"/>
              <w:spacing w:before="60" w:after="60"/>
              <w:jc w:val="center"/>
              <w:rPr>
                <w:b/>
                <w:sz w:val="22"/>
                <w:szCs w:val="22"/>
              </w:rPr>
            </w:pPr>
            <w:r>
              <w:rPr>
                <w:b/>
                <w:sz w:val="22"/>
                <w:szCs w:val="22"/>
              </w:rPr>
              <w:t>Ēkas stāvu skaits, veikto darbu īss apraksts</w:t>
            </w:r>
            <w:r w:rsidR="00FE5526">
              <w:rPr>
                <w:b/>
                <w:sz w:val="22"/>
                <w:szCs w:val="22"/>
              </w:rPr>
              <w:t xml:space="preserve"> (nomainīto stāvvadu skaits</w:t>
            </w:r>
            <w:r w:rsidR="00360909">
              <w:rPr>
                <w:b/>
                <w:sz w:val="22"/>
                <w:szCs w:val="22"/>
              </w:rPr>
              <w:t>;</w:t>
            </w:r>
            <w:r w:rsidR="00FE5526">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nomainītie guļvadi</w:t>
            </w:r>
            <w:r w:rsidR="00360909">
              <w:rPr>
                <w:b/>
                <w:sz w:val="22"/>
                <w:szCs w:val="22"/>
              </w:rPr>
              <w:t>;</w:t>
            </w:r>
            <w:r w:rsidR="009A0DE4">
              <w:rPr>
                <w:b/>
                <w:sz w:val="22"/>
                <w:szCs w:val="22"/>
              </w:rPr>
              <w:t xml:space="preserve"> vai nomanīta situmapgādes sistēma </w:t>
            </w:r>
            <w:r w:rsidR="00862F21">
              <w:rPr>
                <w:b/>
                <w:sz w:val="22"/>
                <w:szCs w:val="22"/>
              </w:rPr>
              <w:t>visā ēkā</w:t>
            </w:r>
            <w:r w:rsidR="00360909">
              <w:rPr>
                <w:b/>
                <w:sz w:val="22"/>
                <w:szCs w:val="22"/>
              </w:rPr>
              <w:t>;</w:t>
            </w:r>
            <w:r w:rsidR="00862F21">
              <w:rPr>
                <w:b/>
                <w:sz w:val="22"/>
                <w:szCs w:val="22"/>
              </w:rPr>
              <w:t xml:space="preserve"> </w:t>
            </w:r>
            <w:r w:rsidR="00FE5526">
              <w:rPr>
                <w:b/>
                <w:sz w:val="22"/>
                <w:szCs w:val="22"/>
              </w:rPr>
              <w:t>u.c.)</w:t>
            </w:r>
          </w:p>
        </w:tc>
      </w:tr>
      <w:tr w:rsidR="00E04A3A" w:rsidRPr="00055FAE" w14:paraId="0C0E577E" w14:textId="77777777"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14:paraId="3012748D" w14:textId="77777777"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14:paraId="4F0E0C1B" w14:textId="77777777"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8F33B34" w14:textId="77777777"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6331A19" w14:textId="77777777"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7D139E" w14:textId="77777777"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14:paraId="36664268" w14:textId="77777777" w:rsidR="00E04A3A" w:rsidRPr="00164AB6" w:rsidRDefault="00E04A3A" w:rsidP="00DA436D">
            <w:pPr>
              <w:pStyle w:val="BodyText"/>
              <w:spacing w:before="60" w:after="60"/>
              <w:rPr>
                <w:b/>
              </w:rPr>
            </w:pPr>
          </w:p>
        </w:tc>
      </w:tr>
    </w:tbl>
    <w:p w14:paraId="1D3F3532" w14:textId="77777777" w:rsidR="002A4E4D" w:rsidRDefault="002A4E4D" w:rsidP="002A4E4D">
      <w:pPr>
        <w:spacing w:after="120"/>
        <w:ind w:left="720"/>
      </w:pPr>
    </w:p>
    <w:p w14:paraId="1CE89064" w14:textId="00C09146" w:rsidR="00830451" w:rsidRDefault="00830451" w:rsidP="00862F21">
      <w:pPr>
        <w:numPr>
          <w:ilvl w:val="0"/>
          <w:numId w:val="23"/>
        </w:numPr>
        <w:spacing w:after="120"/>
        <w:jc w:val="both"/>
      </w:pPr>
      <w:r>
        <w:t xml:space="preserve">Ēku ūdensapgādes sistēmu būvdarbu vadītāja ______________ (vārds, uzvārds būvprakses sertifikāta Nr.) pieredzi apliecina sekojoši vadīti ūdensapgādes sistēmu rekonstrukcijas būvdarbi </w:t>
      </w:r>
      <w:r w:rsidR="0000541B">
        <w:rPr>
          <w:kern w:val="28"/>
          <w:lang w:eastAsia="lv-LV"/>
        </w:rPr>
        <w:t xml:space="preserve">ekspluatācijā esošā </w:t>
      </w:r>
      <w:r w:rsidRPr="009E13BE">
        <w:rPr>
          <w:kern w:val="28"/>
          <w:lang w:eastAsia="lv-LV"/>
        </w:rPr>
        <w:t>daudzstāvu</w:t>
      </w:r>
      <w:r>
        <w:rPr>
          <w:kern w:val="28"/>
          <w:lang w:eastAsia="lv-LV"/>
        </w:rPr>
        <w:t xml:space="preserve">  (trīs  un   vairāk stāvi) </w:t>
      </w:r>
      <w:r w:rsidR="0000541B">
        <w:rPr>
          <w:kern w:val="28"/>
          <w:lang w:eastAsia="lv-LV"/>
        </w:rPr>
        <w:t xml:space="preserve">ēkā </w:t>
      </w:r>
      <w:r>
        <w:rPr>
          <w:kern w:val="28"/>
          <w:lang w:eastAsia="lv-LV"/>
        </w:rPr>
        <w:t xml:space="preserve"> – ūdensapgādes stāvvadu un guļvadu  nomaiņa visai ēka</w:t>
      </w:r>
      <w:r w:rsidRPr="001D6E2B">
        <w:rPr>
          <w:kern w:val="28"/>
          <w:lang w:eastAsia="lv-LV"/>
        </w:rPr>
        <w:t>i</w:t>
      </w:r>
      <w:r>
        <w:t xml:space="preserve">. </w:t>
      </w:r>
      <w:r w:rsidR="0000541B">
        <w:t>Darbi</w:t>
      </w:r>
      <w:r>
        <w:t xml:space="preserve"> nodoti</w:t>
      </w:r>
      <w:r w:rsidRPr="009E13BE">
        <w:t xml:space="preserve"> ekspluatācijā</w:t>
      </w:r>
      <w:r>
        <w:t>:</w:t>
      </w:r>
    </w:p>
    <w:tbl>
      <w:tblPr>
        <w:tblW w:w="9638" w:type="dxa"/>
        <w:tblInd w:w="392" w:type="dxa"/>
        <w:tblLook w:val="01E0" w:firstRow="1" w:lastRow="1" w:firstColumn="1" w:lastColumn="1" w:noHBand="0" w:noVBand="0"/>
      </w:tblPr>
      <w:tblGrid>
        <w:gridCol w:w="1796"/>
        <w:gridCol w:w="1214"/>
        <w:gridCol w:w="2050"/>
        <w:gridCol w:w="1238"/>
        <w:gridCol w:w="1170"/>
        <w:gridCol w:w="2170"/>
      </w:tblGrid>
      <w:tr w:rsidR="00830451" w:rsidRPr="00055FAE" w14:paraId="3C099B61" w14:textId="77777777" w:rsidTr="001B380D">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F7FBE9" w14:textId="77777777" w:rsidR="00830451" w:rsidRPr="00F24A9A" w:rsidRDefault="00830451" w:rsidP="001B380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14:paraId="6487DA3B" w14:textId="77777777" w:rsidR="00830451" w:rsidRPr="00F24A9A" w:rsidRDefault="00830451" w:rsidP="001B380D">
            <w:pPr>
              <w:pStyle w:val="BodyText"/>
              <w:spacing w:before="60" w:after="60"/>
              <w:jc w:val="center"/>
              <w:rPr>
                <w:b/>
                <w:sz w:val="22"/>
                <w:szCs w:val="22"/>
              </w:rPr>
            </w:pPr>
            <w:r>
              <w:rPr>
                <w:b/>
                <w:sz w:val="22"/>
                <w:szCs w:val="22"/>
              </w:rPr>
              <w:t>Līguma summa euro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ACBF94D" w14:textId="77777777" w:rsidR="00830451" w:rsidRPr="00F24A9A" w:rsidRDefault="00830451" w:rsidP="001B380D">
            <w:pPr>
              <w:pStyle w:val="BodyText"/>
              <w:spacing w:before="60" w:after="60"/>
              <w:jc w:val="center"/>
              <w:rPr>
                <w:b/>
                <w:sz w:val="22"/>
                <w:szCs w:val="22"/>
              </w:rPr>
            </w:pPr>
            <w:r w:rsidRPr="00F24A9A">
              <w:rPr>
                <w:b/>
                <w:sz w:val="22"/>
                <w:szCs w:val="22"/>
              </w:rPr>
              <w:t>Pasūtītājs</w:t>
            </w:r>
            <w:r>
              <w:rPr>
                <w:b/>
                <w:sz w:val="22"/>
                <w:szCs w:val="22"/>
              </w:rPr>
              <w:t>,</w:t>
            </w:r>
            <w:r w:rsidRPr="00C2367C">
              <w:rPr>
                <w:b/>
                <w:i/>
                <w:sz w:val="22"/>
                <w:szCs w:val="22"/>
              </w:rPr>
              <w:t xml:space="preserve"> </w:t>
            </w:r>
            <w:r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27E015" w14:textId="77777777" w:rsidR="00830451" w:rsidRPr="00F24A9A" w:rsidRDefault="00830451" w:rsidP="001B380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CC48B1" w14:textId="77777777" w:rsidR="00830451" w:rsidRPr="00F24A9A" w:rsidRDefault="00830451" w:rsidP="001B380D">
            <w:pPr>
              <w:pStyle w:val="BodyText"/>
              <w:spacing w:before="60" w:after="60"/>
              <w:jc w:val="center"/>
              <w:rPr>
                <w:b/>
                <w:sz w:val="22"/>
                <w:szCs w:val="22"/>
              </w:rPr>
            </w:pPr>
            <w:r w:rsidRPr="00F24A9A">
              <w:rPr>
                <w:b/>
                <w:sz w:val="22"/>
                <w:szCs w:val="22"/>
              </w:rPr>
              <w:t xml:space="preserve">Būvdarbu izpildes laika periods </w:t>
            </w:r>
          </w:p>
          <w:p w14:paraId="7A0D7794" w14:textId="77777777" w:rsidR="00830451" w:rsidRPr="00F24A9A" w:rsidRDefault="00830451" w:rsidP="001B380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14:paraId="71B15B54" w14:textId="56558C93" w:rsidR="00830451" w:rsidRPr="00F24A9A" w:rsidRDefault="00830451" w:rsidP="0000541B">
            <w:pPr>
              <w:pStyle w:val="BodyText"/>
              <w:spacing w:before="60" w:after="60"/>
              <w:jc w:val="center"/>
              <w:rPr>
                <w:b/>
                <w:sz w:val="22"/>
                <w:szCs w:val="22"/>
              </w:rPr>
            </w:pPr>
            <w:r>
              <w:rPr>
                <w:b/>
                <w:sz w:val="22"/>
                <w:szCs w:val="22"/>
              </w:rPr>
              <w:t>Ēkas stāvu skaits, veikto darbu īss apraksts (nomainīto stāvvadu skaits; nomainītie guļvadi</w:t>
            </w:r>
            <w:r w:rsidR="00360909">
              <w:rPr>
                <w:b/>
                <w:sz w:val="22"/>
                <w:szCs w:val="22"/>
              </w:rPr>
              <w:t>;</w:t>
            </w:r>
            <w:r>
              <w:rPr>
                <w:b/>
                <w:sz w:val="22"/>
                <w:szCs w:val="22"/>
              </w:rPr>
              <w:t xml:space="preserve"> </w:t>
            </w:r>
            <w:r w:rsidR="00862F21" w:rsidRPr="00862F21">
              <w:rPr>
                <w:b/>
                <w:sz w:val="22"/>
                <w:szCs w:val="22"/>
              </w:rPr>
              <w:t xml:space="preserve">vai nomanīta </w:t>
            </w:r>
            <w:r w:rsidR="00862F21">
              <w:rPr>
                <w:b/>
                <w:sz w:val="22"/>
                <w:szCs w:val="22"/>
              </w:rPr>
              <w:t>ūdensapgādes</w:t>
            </w:r>
            <w:r w:rsidR="00862F21" w:rsidRPr="00862F21">
              <w:rPr>
                <w:b/>
                <w:sz w:val="22"/>
                <w:szCs w:val="22"/>
              </w:rPr>
              <w:t xml:space="preserve"> sistēma visā ēkā</w:t>
            </w:r>
            <w:r w:rsidR="00862F21">
              <w:rPr>
                <w:b/>
                <w:sz w:val="22"/>
                <w:szCs w:val="22"/>
              </w:rPr>
              <w:t>,</w:t>
            </w:r>
            <w:r w:rsidR="00862F21" w:rsidRPr="00862F21">
              <w:rPr>
                <w:b/>
                <w:sz w:val="22"/>
                <w:szCs w:val="22"/>
              </w:rPr>
              <w:t xml:space="preserve"> </w:t>
            </w:r>
            <w:r>
              <w:rPr>
                <w:b/>
                <w:sz w:val="22"/>
                <w:szCs w:val="22"/>
              </w:rPr>
              <w:t>u.c.)</w:t>
            </w:r>
          </w:p>
        </w:tc>
      </w:tr>
      <w:tr w:rsidR="00830451" w:rsidRPr="00055FAE" w14:paraId="19801645" w14:textId="77777777" w:rsidTr="001B380D">
        <w:tc>
          <w:tcPr>
            <w:tcW w:w="1842" w:type="dxa"/>
            <w:tcBorders>
              <w:top w:val="single" w:sz="4" w:space="0" w:color="auto"/>
              <w:left w:val="single" w:sz="4" w:space="0" w:color="auto"/>
              <w:bottom w:val="single" w:sz="4" w:space="0" w:color="auto"/>
              <w:right w:val="single" w:sz="4" w:space="0" w:color="auto"/>
            </w:tcBorders>
            <w:shd w:val="clear" w:color="auto" w:fill="auto"/>
          </w:tcPr>
          <w:p w14:paraId="579AA770" w14:textId="77777777" w:rsidR="00830451" w:rsidRPr="00164AB6" w:rsidRDefault="00830451" w:rsidP="001B380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14:paraId="63164D4D" w14:textId="77777777" w:rsidR="00830451" w:rsidRPr="00164AB6" w:rsidRDefault="00830451" w:rsidP="001B380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9A0661A" w14:textId="77777777" w:rsidR="00830451" w:rsidRPr="00164AB6" w:rsidRDefault="00830451" w:rsidP="001B380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979D933" w14:textId="77777777" w:rsidR="00830451" w:rsidRPr="00164AB6" w:rsidRDefault="00830451" w:rsidP="001B380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8E46A0" w14:textId="77777777" w:rsidR="00830451" w:rsidRPr="00164AB6" w:rsidRDefault="00830451" w:rsidP="001B380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14:paraId="073864CF" w14:textId="77777777" w:rsidR="00830451" w:rsidRPr="00164AB6" w:rsidRDefault="00830451" w:rsidP="001B380D">
            <w:pPr>
              <w:pStyle w:val="BodyText"/>
              <w:spacing w:before="60" w:after="60"/>
              <w:rPr>
                <w:b/>
              </w:rPr>
            </w:pPr>
          </w:p>
        </w:tc>
      </w:tr>
    </w:tbl>
    <w:p w14:paraId="16EED1A1" w14:textId="77777777" w:rsidR="00862F21" w:rsidRDefault="00862F21" w:rsidP="00862F21">
      <w:pPr>
        <w:pStyle w:val="ListParagraph"/>
        <w:spacing w:after="120"/>
        <w:jc w:val="both"/>
        <w:rPr>
          <w:rFonts w:ascii="Times New Roman" w:hAnsi="Times New Roman"/>
          <w:sz w:val="24"/>
          <w:szCs w:val="24"/>
        </w:rPr>
      </w:pPr>
    </w:p>
    <w:p w14:paraId="5E022BB6" w14:textId="75D2114E" w:rsidR="000A143C" w:rsidRPr="00862F21" w:rsidRDefault="000A143C" w:rsidP="00862F21">
      <w:pPr>
        <w:pStyle w:val="ListParagraph"/>
        <w:numPr>
          <w:ilvl w:val="0"/>
          <w:numId w:val="23"/>
        </w:numPr>
        <w:spacing w:after="120"/>
        <w:jc w:val="both"/>
        <w:rPr>
          <w:rFonts w:ascii="Times New Roman" w:hAnsi="Times New Roman"/>
          <w:sz w:val="24"/>
          <w:szCs w:val="24"/>
        </w:rPr>
      </w:pPr>
      <w:r w:rsidRPr="00862F21">
        <w:rPr>
          <w:rFonts w:ascii="Times New Roman" w:hAnsi="Times New Roman"/>
          <w:sz w:val="24"/>
          <w:szCs w:val="24"/>
        </w:rPr>
        <w:t xml:space="preserve">Ar šo apliecinām, </w:t>
      </w:r>
      <w:r w:rsidR="00777FDD" w:rsidRPr="00862F21">
        <w:rPr>
          <w:rFonts w:ascii="Times New Roman" w:hAnsi="Times New Roman"/>
          <w:sz w:val="24"/>
          <w:szCs w:val="24"/>
        </w:rPr>
        <w:t xml:space="preserve">ka </w:t>
      </w:r>
      <w:r w:rsidRPr="00862F21">
        <w:rPr>
          <w:rFonts w:ascii="Times New Roman" w:hAnsi="Times New Roman"/>
          <w:iCs/>
          <w:sz w:val="24"/>
          <w:szCs w:val="24"/>
        </w:rPr>
        <w:t>šeit minētie speciālisti</w:t>
      </w:r>
      <w:r w:rsidRPr="00862F21">
        <w:rPr>
          <w:rFonts w:ascii="Times New Roman" w:hAnsi="Times New Roman"/>
          <w:sz w:val="24"/>
          <w:szCs w:val="24"/>
        </w:rPr>
        <w:t xml:space="preserve"> strādās pie līguma “</w:t>
      </w:r>
      <w:r w:rsidR="00777FDD" w:rsidRPr="00862F21">
        <w:rPr>
          <w:rFonts w:ascii="Times New Roman" w:hAnsi="Times New Roman"/>
          <w:sz w:val="24"/>
          <w:szCs w:val="24"/>
        </w:rPr>
        <w:t xml:space="preserve">Daudzdzīvokļu dzīvojamās mājas </w:t>
      </w:r>
      <w:r w:rsidR="003F125E" w:rsidRPr="00862F21">
        <w:rPr>
          <w:rFonts w:ascii="Times New Roman" w:hAnsi="Times New Roman"/>
          <w:sz w:val="24"/>
          <w:szCs w:val="24"/>
        </w:rPr>
        <w:t>Gaismas iela 3, Stūnīši, Olaines pagasts, Olaines novads</w:t>
      </w:r>
      <w:r w:rsidR="003F125E" w:rsidRPr="00862F21" w:rsidDel="003F125E">
        <w:rPr>
          <w:rFonts w:ascii="Times New Roman" w:hAnsi="Times New Roman"/>
          <w:sz w:val="24"/>
          <w:szCs w:val="24"/>
        </w:rPr>
        <w:t xml:space="preserve"> </w:t>
      </w:r>
      <w:r w:rsidR="00777FDD" w:rsidRPr="00862F21">
        <w:rPr>
          <w:rFonts w:ascii="Times New Roman" w:hAnsi="Times New Roman"/>
          <w:sz w:val="24"/>
          <w:szCs w:val="24"/>
        </w:rPr>
        <w:t>energoefektivitātes paaugstināšana</w:t>
      </w:r>
      <w:r w:rsidRPr="00862F21">
        <w:rPr>
          <w:rFonts w:ascii="Times New Roman" w:hAnsi="Times New Roman"/>
          <w:sz w:val="24"/>
          <w:szCs w:val="24"/>
        </w:rPr>
        <w:t xml:space="preserve">”, iepirkuma numurs IDN: </w:t>
      </w:r>
      <w:r w:rsidR="003F125E" w:rsidRPr="00862F21">
        <w:rPr>
          <w:rFonts w:ascii="Times New Roman" w:hAnsi="Times New Roman"/>
          <w:sz w:val="24"/>
          <w:szCs w:val="24"/>
        </w:rPr>
        <w:t>SIA Z</w:t>
      </w:r>
      <w:r w:rsidRPr="00862F21">
        <w:rPr>
          <w:rFonts w:ascii="Times New Roman" w:hAnsi="Times New Roman"/>
          <w:sz w:val="24"/>
          <w:szCs w:val="24"/>
        </w:rPr>
        <w:t xml:space="preserve"> 2017/</w:t>
      </w:r>
      <w:r w:rsidR="003F125E" w:rsidRPr="00862F21">
        <w:rPr>
          <w:rFonts w:ascii="Times New Roman" w:hAnsi="Times New Roman"/>
          <w:sz w:val="24"/>
          <w:szCs w:val="24"/>
        </w:rPr>
        <w:t>1</w:t>
      </w:r>
      <w:r w:rsidRPr="00862F21">
        <w:rPr>
          <w:rFonts w:ascii="Times New Roman" w:hAnsi="Times New Roman"/>
          <w:sz w:val="24"/>
          <w:szCs w:val="24"/>
        </w:rPr>
        <w:t xml:space="preserve"> izpildes gadījumā, ja &lt;</w:t>
      </w:r>
      <w:r w:rsidRPr="00862F21">
        <w:rPr>
          <w:rFonts w:ascii="Times New Roman" w:hAnsi="Times New Roman"/>
          <w:i/>
          <w:sz w:val="24"/>
          <w:szCs w:val="24"/>
        </w:rPr>
        <w:t xml:space="preserve">Pretendenta nosaukums&gt; </w:t>
      </w:r>
      <w:r w:rsidRPr="00862F21">
        <w:rPr>
          <w:rFonts w:ascii="Times New Roman" w:hAnsi="Times New Roman"/>
          <w:sz w:val="24"/>
          <w:szCs w:val="24"/>
        </w:rPr>
        <w:t xml:space="preserve">tiks piešķirtas tiesības slēgt Līgumu. </w:t>
      </w:r>
      <w:r w:rsidR="00777FDD" w:rsidRPr="00862F21">
        <w:rPr>
          <w:rFonts w:ascii="Times New Roman" w:hAnsi="Times New Roman"/>
          <w:sz w:val="24"/>
          <w:szCs w:val="24"/>
        </w:rPr>
        <w:t>Esam informēti, ka šeit norādīto darbinieku nomaiņa līguma izpildes laikā pieļaujama tikai Publisko iepirkumu likuma 6</w:t>
      </w:r>
      <w:r w:rsidR="003F125E" w:rsidRPr="00862F21">
        <w:rPr>
          <w:rFonts w:ascii="Times New Roman" w:hAnsi="Times New Roman"/>
          <w:sz w:val="24"/>
          <w:szCs w:val="24"/>
        </w:rPr>
        <w:t>2</w:t>
      </w:r>
      <w:r w:rsidR="00777FDD" w:rsidRPr="00862F21">
        <w:rPr>
          <w:rFonts w:ascii="Times New Roman" w:hAnsi="Times New Roman"/>
          <w:sz w:val="24"/>
          <w:szCs w:val="24"/>
        </w:rPr>
        <w:t xml:space="preserve">.pantā </w:t>
      </w:r>
      <w:r w:rsidR="004107A9" w:rsidRPr="00862F21">
        <w:rPr>
          <w:rFonts w:ascii="Times New Roman" w:hAnsi="Times New Roman"/>
          <w:sz w:val="24"/>
          <w:szCs w:val="24"/>
        </w:rPr>
        <w:t xml:space="preserve">un Līguma projektā (nolikuma 7.pielikums) </w:t>
      </w:r>
      <w:r w:rsidR="00777FDD" w:rsidRPr="00862F21">
        <w:rPr>
          <w:rFonts w:ascii="Times New Roman" w:hAnsi="Times New Roman"/>
          <w:sz w:val="24"/>
          <w:szCs w:val="24"/>
        </w:rPr>
        <w:t xml:space="preserve">noteiktajā kārtībā. </w:t>
      </w:r>
    </w:p>
    <w:p w14:paraId="1453BCF0" w14:textId="77777777" w:rsidR="005A0CA9" w:rsidRPr="00055FAE" w:rsidRDefault="005A0CA9"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14:paraId="2FE1E910" w14:textId="77777777" w:rsidTr="00AE536A">
        <w:tc>
          <w:tcPr>
            <w:tcW w:w="4428" w:type="dxa"/>
          </w:tcPr>
          <w:p w14:paraId="6B83F22A" w14:textId="77777777" w:rsidR="005A0CA9" w:rsidRPr="00055FAE" w:rsidRDefault="005A0CA9" w:rsidP="00AE536A">
            <w:r w:rsidRPr="00055FAE">
              <w:t>Pretendenta/ nosaukums:</w:t>
            </w:r>
          </w:p>
        </w:tc>
        <w:tc>
          <w:tcPr>
            <w:tcW w:w="4860" w:type="dxa"/>
            <w:tcBorders>
              <w:bottom w:val="dotted" w:sz="4" w:space="0" w:color="auto"/>
            </w:tcBorders>
          </w:tcPr>
          <w:p w14:paraId="3FEE3131" w14:textId="77777777" w:rsidR="005A0CA9" w:rsidRPr="00055FAE" w:rsidRDefault="005A0CA9" w:rsidP="00AE536A">
            <w:pPr>
              <w:pStyle w:val="Header"/>
              <w:jc w:val="both"/>
              <w:rPr>
                <w:lang w:val="lv-LV"/>
              </w:rPr>
            </w:pPr>
          </w:p>
        </w:tc>
      </w:tr>
      <w:tr w:rsidR="005A0CA9" w:rsidRPr="00055FAE" w14:paraId="2FD91A68" w14:textId="77777777" w:rsidTr="00AE536A">
        <w:tc>
          <w:tcPr>
            <w:tcW w:w="4428" w:type="dxa"/>
          </w:tcPr>
          <w:p w14:paraId="08B6D080" w14:textId="77777777"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14:paraId="68696F20" w14:textId="77777777" w:rsidR="005A0CA9" w:rsidRPr="00055FAE" w:rsidRDefault="005A0CA9" w:rsidP="00AE536A">
            <w:pPr>
              <w:pStyle w:val="Header"/>
              <w:rPr>
                <w:lang w:val="lv-LV"/>
              </w:rPr>
            </w:pPr>
          </w:p>
        </w:tc>
      </w:tr>
      <w:tr w:rsidR="005A0CA9" w:rsidRPr="00055FAE" w14:paraId="7BA5F9C6" w14:textId="77777777" w:rsidTr="00AE536A">
        <w:tc>
          <w:tcPr>
            <w:tcW w:w="4428" w:type="dxa"/>
          </w:tcPr>
          <w:p w14:paraId="36D6E452" w14:textId="77777777"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14:paraId="6D01DDC7" w14:textId="77777777" w:rsidR="005A0CA9" w:rsidRPr="00055FAE" w:rsidRDefault="005A0CA9" w:rsidP="00AE536A">
            <w:pPr>
              <w:pStyle w:val="Header"/>
              <w:jc w:val="both"/>
              <w:rPr>
                <w:lang w:val="lv-LV"/>
              </w:rPr>
            </w:pPr>
          </w:p>
        </w:tc>
      </w:tr>
      <w:tr w:rsidR="005A0CA9" w:rsidRPr="00055FAE" w14:paraId="45B84B99" w14:textId="77777777" w:rsidTr="00AE536A">
        <w:tc>
          <w:tcPr>
            <w:tcW w:w="4428" w:type="dxa"/>
          </w:tcPr>
          <w:p w14:paraId="296C2315" w14:textId="77777777" w:rsidR="005A0CA9" w:rsidRPr="00055FAE" w:rsidRDefault="005A0CA9" w:rsidP="00AE536A">
            <w:r w:rsidRPr="00055FAE">
              <w:t>z.v.</w:t>
            </w:r>
          </w:p>
        </w:tc>
        <w:tc>
          <w:tcPr>
            <w:tcW w:w="4860" w:type="dxa"/>
            <w:tcBorders>
              <w:top w:val="dotted" w:sz="4" w:space="0" w:color="auto"/>
              <w:bottom w:val="dotted" w:sz="4" w:space="0" w:color="auto"/>
            </w:tcBorders>
          </w:tcPr>
          <w:p w14:paraId="348AA3BD" w14:textId="77777777" w:rsidR="005A0CA9" w:rsidRPr="00055FAE" w:rsidRDefault="005A0CA9" w:rsidP="00AE536A">
            <w:pPr>
              <w:pStyle w:val="Header"/>
              <w:jc w:val="both"/>
              <w:rPr>
                <w:lang w:val="lv-LV"/>
              </w:rPr>
            </w:pPr>
          </w:p>
        </w:tc>
      </w:tr>
    </w:tbl>
    <w:p w14:paraId="4A39006D" w14:textId="77777777" w:rsidR="005A0CA9" w:rsidRPr="00055FAE" w:rsidRDefault="005A0CA9" w:rsidP="005A0CA9">
      <w:pPr>
        <w:jc w:val="both"/>
        <w:rPr>
          <w:rFonts w:ascii="Arial" w:hAnsi="Arial" w:cs="Arial"/>
          <w:b/>
        </w:rPr>
      </w:pPr>
    </w:p>
    <w:p w14:paraId="07D23942" w14:textId="77777777" w:rsidR="00CE1DED" w:rsidRDefault="00B254B9" w:rsidP="00FB2B94">
      <w:pPr>
        <w:pStyle w:val="Heading1"/>
        <w:rPr>
          <w:lang w:val="en-US"/>
        </w:rPr>
      </w:pPr>
      <w:r>
        <w:rPr>
          <w:lang w:val="en-US"/>
        </w:rPr>
        <w:t xml:space="preserve">         </w:t>
      </w:r>
    </w:p>
    <w:bookmarkEnd w:id="282"/>
    <w:bookmarkEnd w:id="283"/>
    <w:bookmarkEnd w:id="284"/>
    <w:bookmarkEnd w:id="286"/>
    <w:p w14:paraId="26EB3C6B" w14:textId="77777777"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14:paraId="2979AB7D" w14:textId="77777777"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87" w:name="_Toc415498479"/>
      <w:bookmarkStart w:id="288" w:name="_Toc479771288"/>
      <w:bookmarkStart w:id="289" w:name="_Toc198085187"/>
      <w:r w:rsidRPr="009A4C45">
        <w:rPr>
          <w:iCs w:val="0"/>
          <w:color w:val="auto"/>
          <w:sz w:val="24"/>
          <w:szCs w:val="24"/>
        </w:rPr>
        <w:lastRenderedPageBreak/>
        <w:t>6. pielikums</w:t>
      </w:r>
      <w:bookmarkEnd w:id="287"/>
      <w:bookmarkEnd w:id="288"/>
    </w:p>
    <w:p w14:paraId="3BB4B35A" w14:textId="4B90DA0C" w:rsidR="00802BA6" w:rsidRPr="009A4C45" w:rsidRDefault="00802BA6" w:rsidP="00802BA6">
      <w:pPr>
        <w:ind w:left="6096" w:hanging="360"/>
        <w:jc w:val="right"/>
        <w:rPr>
          <w:b/>
        </w:rPr>
      </w:pPr>
      <w:r w:rsidRPr="009A4C45">
        <w:rPr>
          <w:bCs/>
        </w:rPr>
        <w:t>Iepirkuma</w:t>
      </w:r>
      <w:r w:rsidR="00A55314" w:rsidRPr="009A4C45">
        <w:rPr>
          <w:bCs/>
        </w:rPr>
        <w:t xml:space="preserve"> Nr.</w:t>
      </w:r>
      <w:r w:rsidRPr="009A4C45">
        <w:rPr>
          <w:b/>
          <w:bCs/>
        </w:rPr>
        <w:t xml:space="preserve"> </w:t>
      </w:r>
      <w:r w:rsidR="004A14CB">
        <w:rPr>
          <w:b/>
        </w:rPr>
        <w:t>SIA Z</w:t>
      </w:r>
      <w:r w:rsidRPr="009A4C45">
        <w:rPr>
          <w:b/>
        </w:rPr>
        <w:t xml:space="preserve"> 201</w:t>
      </w:r>
      <w:r w:rsidR="00852517">
        <w:rPr>
          <w:b/>
        </w:rPr>
        <w:t>7</w:t>
      </w:r>
      <w:r w:rsidRPr="009A4C45">
        <w:rPr>
          <w:b/>
        </w:rPr>
        <w:t>/</w:t>
      </w:r>
      <w:r w:rsidR="004A14CB">
        <w:rPr>
          <w:b/>
        </w:rPr>
        <w:t>1</w:t>
      </w:r>
      <w:r w:rsidRPr="009A4C45">
        <w:rPr>
          <w:b/>
        </w:rPr>
        <w:t xml:space="preserve"> nolikumam</w:t>
      </w:r>
    </w:p>
    <w:p w14:paraId="1E514E7A" w14:textId="77777777" w:rsidR="0004396E" w:rsidRPr="009A4C45" w:rsidRDefault="00576B8C" w:rsidP="0019506A">
      <w:pPr>
        <w:pStyle w:val="Heading1"/>
        <w:rPr>
          <w:color w:val="auto"/>
          <w:sz w:val="32"/>
        </w:rPr>
      </w:pPr>
      <w:bookmarkStart w:id="290" w:name="_Toc415498480"/>
      <w:bookmarkStart w:id="291" w:name="_Toc456278432"/>
      <w:bookmarkStart w:id="292" w:name="_Toc479771289"/>
      <w:r>
        <w:rPr>
          <w:color w:val="auto"/>
          <w:sz w:val="32"/>
        </w:rPr>
        <w:t>Tehniskais</w:t>
      </w:r>
      <w:r w:rsidR="00D25D99">
        <w:rPr>
          <w:color w:val="auto"/>
          <w:sz w:val="32"/>
        </w:rPr>
        <w:t xml:space="preserve"> </w:t>
      </w:r>
      <w:r w:rsidR="0004396E" w:rsidRPr="009A4C45">
        <w:rPr>
          <w:color w:val="auto"/>
          <w:sz w:val="32"/>
        </w:rPr>
        <w:t>piedāvājums</w:t>
      </w:r>
      <w:bookmarkEnd w:id="289"/>
      <w:bookmarkEnd w:id="290"/>
      <w:bookmarkEnd w:id="291"/>
      <w:bookmarkEnd w:id="292"/>
      <w:r w:rsidR="0004396E" w:rsidRPr="009A4C45">
        <w:rPr>
          <w:color w:val="auto"/>
          <w:sz w:val="32"/>
        </w:rPr>
        <w:t xml:space="preserve"> </w:t>
      </w:r>
    </w:p>
    <w:p w14:paraId="740E0BE2" w14:textId="0E370E52" w:rsidR="00862F21" w:rsidRDefault="00A55314" w:rsidP="0021772C">
      <w:pPr>
        <w:jc w:val="center"/>
        <w:rPr>
          <w:b/>
          <w:i/>
        </w:rPr>
      </w:pPr>
      <w:r w:rsidRPr="009A4C45">
        <w:rPr>
          <w:i/>
        </w:rPr>
        <w:t>A</w:t>
      </w:r>
      <w:r w:rsidR="002E4E6C" w:rsidRPr="009A4C45">
        <w:rPr>
          <w:i/>
        </w:rPr>
        <w:t>tklāta</w:t>
      </w:r>
      <w:r w:rsidR="0019506A" w:rsidRPr="009A4C45">
        <w:rPr>
          <w:i/>
        </w:rPr>
        <w:t>m konkursam</w:t>
      </w:r>
      <w:r w:rsidR="0021772C" w:rsidRPr="009A4C45">
        <w:rPr>
          <w:i/>
        </w:rPr>
        <w:t xml:space="preserve"> </w:t>
      </w:r>
      <w:r w:rsidR="0019506A" w:rsidRPr="009A4C45">
        <w:rPr>
          <w:b/>
          <w:i/>
        </w:rPr>
        <w:t>“</w:t>
      </w:r>
      <w:r w:rsidR="00852517" w:rsidRPr="00852517">
        <w:rPr>
          <w:b/>
          <w:i/>
        </w:rPr>
        <w:t xml:space="preserve">Daudzdzīvokļu dzīvojamās mājas </w:t>
      </w:r>
      <w:r w:rsidR="004A14CB" w:rsidRPr="004A14CB">
        <w:rPr>
          <w:b/>
          <w:i/>
        </w:rPr>
        <w:t>Gaismas iela 3, Stūnīši, Olaines pagasts, Olaines novads</w:t>
      </w:r>
      <w:r w:rsidR="004A14CB" w:rsidRPr="004A14CB" w:rsidDel="004A14CB">
        <w:rPr>
          <w:b/>
          <w:i/>
        </w:rPr>
        <w:t xml:space="preserve"> </w:t>
      </w:r>
      <w:r w:rsidR="00862F21" w:rsidRPr="00862F21">
        <w:rPr>
          <w:b/>
          <w:i/>
        </w:rPr>
        <w:t>energoefektivitātes paaugstināšana”</w:t>
      </w:r>
    </w:p>
    <w:p w14:paraId="16B2FE6B" w14:textId="77777777" w:rsidR="0021772C" w:rsidRPr="009A4C45" w:rsidRDefault="0021772C" w:rsidP="0021772C">
      <w:pPr>
        <w:jc w:val="center"/>
        <w:rPr>
          <w:i/>
        </w:rPr>
      </w:pPr>
    </w:p>
    <w:p w14:paraId="6BD71E84" w14:textId="77777777" w:rsidR="0004396E" w:rsidRPr="00B41DF1" w:rsidRDefault="0004396E" w:rsidP="00B41DF1">
      <w:pPr>
        <w:numPr>
          <w:ilvl w:val="2"/>
          <w:numId w:val="4"/>
        </w:numPr>
        <w:tabs>
          <w:tab w:val="clear" w:pos="2700"/>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87"/>
        <w:gridCol w:w="3022"/>
        <w:gridCol w:w="2602"/>
      </w:tblGrid>
      <w:tr w:rsidR="00B357CC" w14:paraId="276B62A1" w14:textId="77777777" w:rsidTr="0000046C">
        <w:tc>
          <w:tcPr>
            <w:tcW w:w="992" w:type="dxa"/>
            <w:shd w:val="clear" w:color="auto" w:fill="D9D9D9"/>
            <w:vAlign w:val="center"/>
          </w:tcPr>
          <w:p w14:paraId="36BAB161" w14:textId="77777777" w:rsidR="00B357CC" w:rsidRDefault="00B357CC" w:rsidP="00B357CC">
            <w:r>
              <w:t>Lokālās tāmes Nr.</w:t>
            </w:r>
          </w:p>
        </w:tc>
        <w:tc>
          <w:tcPr>
            <w:tcW w:w="3187" w:type="dxa"/>
            <w:shd w:val="clear" w:color="auto" w:fill="D9D9D9"/>
            <w:vAlign w:val="center"/>
          </w:tcPr>
          <w:p w14:paraId="3333A0CB" w14:textId="77777777" w:rsidR="00B357CC" w:rsidRDefault="00B357CC" w:rsidP="00DA436D">
            <w:pPr>
              <w:jc w:val="center"/>
            </w:pPr>
            <w:r>
              <w:t>Izstrādājuma nosaukums</w:t>
            </w:r>
          </w:p>
        </w:tc>
        <w:tc>
          <w:tcPr>
            <w:tcW w:w="3022" w:type="dxa"/>
            <w:shd w:val="clear" w:color="auto" w:fill="D9D9D9"/>
            <w:vAlign w:val="center"/>
          </w:tcPr>
          <w:p w14:paraId="5EAC5B52" w14:textId="77777777" w:rsidR="00B357CC" w:rsidRDefault="00B357CC" w:rsidP="00DA436D">
            <w:pPr>
              <w:jc w:val="center"/>
            </w:pPr>
            <w:r>
              <w:t>Marka, ražotājs</w:t>
            </w:r>
          </w:p>
        </w:tc>
        <w:tc>
          <w:tcPr>
            <w:tcW w:w="2602" w:type="dxa"/>
            <w:shd w:val="clear" w:color="auto" w:fill="D9D9D9"/>
            <w:vAlign w:val="center"/>
          </w:tcPr>
          <w:p w14:paraId="15382EE2" w14:textId="77777777" w:rsidR="00B357CC" w:rsidRDefault="005D6C9D" w:rsidP="00DA436D">
            <w:pPr>
              <w:jc w:val="center"/>
            </w:pPr>
            <w:r>
              <w:t>Saskaņā ar Būvprojektā un Darbu daudzumu sarakstā norādīto</w:t>
            </w:r>
            <w:r w:rsidR="00B357CC">
              <w:t xml:space="preserve"> vai ekvivalents (norādīt atbilstošo)*</w:t>
            </w:r>
          </w:p>
        </w:tc>
      </w:tr>
      <w:tr w:rsidR="0000046C" w14:paraId="00CA5AB2" w14:textId="77777777" w:rsidTr="0000046C">
        <w:tc>
          <w:tcPr>
            <w:tcW w:w="992" w:type="dxa"/>
            <w:shd w:val="clear" w:color="auto" w:fill="auto"/>
          </w:tcPr>
          <w:p w14:paraId="5DB37BC0" w14:textId="77777777" w:rsidR="0000046C" w:rsidRPr="00B357CC" w:rsidDel="0000046C" w:rsidRDefault="0000046C" w:rsidP="00B357CC">
            <w:pPr>
              <w:jc w:val="center"/>
              <w:rPr>
                <w:b/>
              </w:rPr>
            </w:pPr>
            <w:r>
              <w:rPr>
                <w:b/>
              </w:rPr>
              <w:t>1</w:t>
            </w:r>
          </w:p>
        </w:tc>
        <w:tc>
          <w:tcPr>
            <w:tcW w:w="8811" w:type="dxa"/>
            <w:gridSpan w:val="3"/>
          </w:tcPr>
          <w:p w14:paraId="499F569B" w14:textId="77777777" w:rsidR="0000046C" w:rsidRPr="00B357CC" w:rsidRDefault="0000046C" w:rsidP="00B357CC">
            <w:pPr>
              <w:jc w:val="both"/>
              <w:rPr>
                <w:b/>
              </w:rPr>
            </w:pPr>
            <w:r>
              <w:rPr>
                <w:b/>
              </w:rPr>
              <w:t>Vispārējie būvdarbi</w:t>
            </w:r>
          </w:p>
        </w:tc>
      </w:tr>
      <w:tr w:rsidR="00B357CC" w14:paraId="5F9C4912" w14:textId="77777777" w:rsidTr="0000046C">
        <w:tc>
          <w:tcPr>
            <w:tcW w:w="992" w:type="dxa"/>
            <w:shd w:val="clear" w:color="auto" w:fill="auto"/>
          </w:tcPr>
          <w:p w14:paraId="6E05FEBB" w14:textId="15BC4DA6" w:rsidR="00B357CC" w:rsidRPr="00B357CC" w:rsidRDefault="00B357CC" w:rsidP="00B357CC">
            <w:pPr>
              <w:jc w:val="center"/>
              <w:rPr>
                <w:b/>
              </w:rPr>
            </w:pPr>
          </w:p>
        </w:tc>
        <w:tc>
          <w:tcPr>
            <w:tcW w:w="8811" w:type="dxa"/>
            <w:gridSpan w:val="3"/>
          </w:tcPr>
          <w:p w14:paraId="770A423E" w14:textId="2F88AEF0" w:rsidR="00B357CC" w:rsidRPr="00B357CC" w:rsidRDefault="0000046C" w:rsidP="00B357CC">
            <w:pPr>
              <w:jc w:val="both"/>
              <w:rPr>
                <w:b/>
              </w:rPr>
            </w:pPr>
            <w:r w:rsidRPr="00B357CC">
              <w:rPr>
                <w:b/>
              </w:rPr>
              <w:t>Cokol</w:t>
            </w:r>
            <w:r>
              <w:rPr>
                <w:b/>
              </w:rPr>
              <w:t>s</w:t>
            </w:r>
          </w:p>
        </w:tc>
      </w:tr>
      <w:tr w:rsidR="0000046C" w14:paraId="7983A6CB" w14:textId="77777777" w:rsidTr="0000046C">
        <w:tc>
          <w:tcPr>
            <w:tcW w:w="992" w:type="dxa"/>
            <w:shd w:val="clear" w:color="auto" w:fill="auto"/>
          </w:tcPr>
          <w:p w14:paraId="09AC1DD2" w14:textId="77777777" w:rsidR="0000046C" w:rsidRDefault="0000046C" w:rsidP="00B357CC">
            <w:pPr>
              <w:jc w:val="center"/>
            </w:pPr>
          </w:p>
        </w:tc>
        <w:tc>
          <w:tcPr>
            <w:tcW w:w="3187" w:type="dxa"/>
          </w:tcPr>
          <w:p w14:paraId="2B00B272" w14:textId="77777777" w:rsidR="0000046C" w:rsidRDefault="0000046C" w:rsidP="0000046C">
            <w:pPr>
              <w:jc w:val="both"/>
            </w:pPr>
            <w:r>
              <w:t>Siltināšanas sistēma:</w:t>
            </w:r>
          </w:p>
          <w:p w14:paraId="54CA78E2" w14:textId="77777777" w:rsidR="0000046C" w:rsidRDefault="0000046C" w:rsidP="0000046C">
            <w:pPr>
              <w:jc w:val="right"/>
            </w:pPr>
            <w:r>
              <w:t>grunts</w:t>
            </w:r>
          </w:p>
          <w:p w14:paraId="768C5C27" w14:textId="77777777" w:rsidR="0000046C" w:rsidRDefault="0000046C" w:rsidP="0000046C">
            <w:pPr>
              <w:jc w:val="right"/>
            </w:pPr>
            <w:r>
              <w:t>līmjava</w:t>
            </w:r>
          </w:p>
          <w:p w14:paraId="01B82D26" w14:textId="77777777" w:rsidR="0000046C" w:rsidRDefault="0000046C" w:rsidP="0000046C">
            <w:pPr>
              <w:jc w:val="right"/>
            </w:pPr>
            <w:r>
              <w:t>dībeļi</w:t>
            </w:r>
          </w:p>
          <w:p w14:paraId="11A8AA5A" w14:textId="77777777" w:rsidR="0000046C" w:rsidRDefault="0000046C" w:rsidP="0000046C">
            <w:pPr>
              <w:jc w:val="right"/>
            </w:pPr>
            <w:r>
              <w:t>siltumizolācija</w:t>
            </w:r>
          </w:p>
          <w:p w14:paraId="0E9C043C" w14:textId="77777777" w:rsidR="0000046C" w:rsidRDefault="0000046C" w:rsidP="0000046C">
            <w:pPr>
              <w:jc w:val="right"/>
            </w:pPr>
            <w:r>
              <w:t>stiklašķiedras siets</w:t>
            </w:r>
          </w:p>
          <w:p w14:paraId="125B2B7F" w14:textId="77777777" w:rsidR="0016577F" w:rsidRDefault="0000046C" w:rsidP="00862F21">
            <w:pPr>
              <w:jc w:val="right"/>
              <w:rPr>
                <w:b/>
                <w:bCs/>
                <w:iCs/>
                <w:color w:val="000000"/>
                <w:sz w:val="28"/>
                <w:szCs w:val="28"/>
              </w:rPr>
            </w:pPr>
            <w:r>
              <w:t>dekoratīvais apmetums</w:t>
            </w:r>
          </w:p>
        </w:tc>
        <w:tc>
          <w:tcPr>
            <w:tcW w:w="3022" w:type="dxa"/>
            <w:shd w:val="clear" w:color="auto" w:fill="auto"/>
          </w:tcPr>
          <w:p w14:paraId="4EA0555E" w14:textId="77777777" w:rsidR="0000046C" w:rsidRDefault="0000046C" w:rsidP="00B357CC">
            <w:pPr>
              <w:jc w:val="both"/>
            </w:pPr>
          </w:p>
        </w:tc>
        <w:tc>
          <w:tcPr>
            <w:tcW w:w="2602" w:type="dxa"/>
            <w:shd w:val="clear" w:color="auto" w:fill="auto"/>
          </w:tcPr>
          <w:p w14:paraId="77F7D3C2" w14:textId="77777777" w:rsidR="0000046C" w:rsidRDefault="0000046C" w:rsidP="00B357CC">
            <w:pPr>
              <w:jc w:val="both"/>
            </w:pPr>
          </w:p>
        </w:tc>
      </w:tr>
      <w:tr w:rsidR="00B357CC" w14:paraId="5B8CCB82" w14:textId="77777777" w:rsidTr="0000046C">
        <w:tc>
          <w:tcPr>
            <w:tcW w:w="992" w:type="dxa"/>
            <w:shd w:val="clear" w:color="auto" w:fill="auto"/>
          </w:tcPr>
          <w:p w14:paraId="2BD38DD3" w14:textId="4D09A961" w:rsidR="00B357CC" w:rsidRPr="00B357CC" w:rsidRDefault="00B357CC" w:rsidP="00B357CC">
            <w:pPr>
              <w:jc w:val="center"/>
              <w:rPr>
                <w:b/>
              </w:rPr>
            </w:pPr>
          </w:p>
        </w:tc>
        <w:tc>
          <w:tcPr>
            <w:tcW w:w="8811" w:type="dxa"/>
            <w:gridSpan w:val="3"/>
          </w:tcPr>
          <w:p w14:paraId="6DF4988A" w14:textId="17E6A9B3" w:rsidR="00B357CC" w:rsidRPr="00B357CC" w:rsidRDefault="0000046C" w:rsidP="00B357CC">
            <w:pPr>
              <w:jc w:val="both"/>
              <w:rPr>
                <w:b/>
              </w:rPr>
            </w:pPr>
            <w:r>
              <w:rPr>
                <w:b/>
              </w:rPr>
              <w:t>Fasāde</w:t>
            </w:r>
          </w:p>
        </w:tc>
      </w:tr>
      <w:tr w:rsidR="0000046C" w14:paraId="7A1C0A7D" w14:textId="77777777" w:rsidTr="0000046C">
        <w:tc>
          <w:tcPr>
            <w:tcW w:w="992" w:type="dxa"/>
            <w:shd w:val="clear" w:color="auto" w:fill="auto"/>
          </w:tcPr>
          <w:p w14:paraId="4368314A" w14:textId="77777777" w:rsidR="0000046C" w:rsidRDefault="0000046C" w:rsidP="0000046C">
            <w:pPr>
              <w:jc w:val="both"/>
            </w:pPr>
          </w:p>
        </w:tc>
        <w:tc>
          <w:tcPr>
            <w:tcW w:w="3187" w:type="dxa"/>
          </w:tcPr>
          <w:p w14:paraId="0F37AF6A" w14:textId="77777777" w:rsidR="0000046C" w:rsidRDefault="0000046C" w:rsidP="0000046C">
            <w:pPr>
              <w:jc w:val="both"/>
            </w:pPr>
            <w:r>
              <w:t>Siltināšanas sistēma:</w:t>
            </w:r>
          </w:p>
          <w:p w14:paraId="66512C94" w14:textId="77777777" w:rsidR="0000046C" w:rsidRDefault="0000046C" w:rsidP="0000046C">
            <w:pPr>
              <w:jc w:val="right"/>
            </w:pPr>
            <w:r>
              <w:t>grunts</w:t>
            </w:r>
          </w:p>
          <w:p w14:paraId="53281703" w14:textId="77777777" w:rsidR="0000046C" w:rsidRDefault="0000046C" w:rsidP="0000046C">
            <w:pPr>
              <w:jc w:val="right"/>
            </w:pPr>
            <w:r>
              <w:t>līmjava</w:t>
            </w:r>
          </w:p>
          <w:p w14:paraId="4407A17C" w14:textId="77777777" w:rsidR="0000046C" w:rsidRDefault="0000046C" w:rsidP="0000046C">
            <w:pPr>
              <w:jc w:val="right"/>
            </w:pPr>
            <w:r>
              <w:t>dībeļi</w:t>
            </w:r>
          </w:p>
          <w:p w14:paraId="73CAF241" w14:textId="77777777" w:rsidR="0000046C" w:rsidRDefault="0000046C" w:rsidP="0000046C">
            <w:pPr>
              <w:jc w:val="right"/>
            </w:pPr>
            <w:r>
              <w:t>siltumizolācija</w:t>
            </w:r>
          </w:p>
          <w:p w14:paraId="4BBC8A25" w14:textId="77777777" w:rsidR="0000046C" w:rsidRDefault="0000046C" w:rsidP="0000046C">
            <w:pPr>
              <w:jc w:val="right"/>
            </w:pPr>
            <w:r>
              <w:t>stiklašķiedras siets</w:t>
            </w:r>
          </w:p>
          <w:p w14:paraId="0888B329" w14:textId="505998B4" w:rsidR="0000046C" w:rsidRDefault="0000046C" w:rsidP="0000046C">
            <w:pPr>
              <w:jc w:val="right"/>
            </w:pPr>
            <w:r>
              <w:t>dekoratīvais apmetums</w:t>
            </w:r>
          </w:p>
        </w:tc>
        <w:tc>
          <w:tcPr>
            <w:tcW w:w="3022" w:type="dxa"/>
            <w:shd w:val="clear" w:color="auto" w:fill="auto"/>
          </w:tcPr>
          <w:p w14:paraId="7F4DDBEC" w14:textId="77777777" w:rsidR="0000046C" w:rsidRDefault="0000046C" w:rsidP="0000046C">
            <w:pPr>
              <w:jc w:val="both"/>
            </w:pPr>
          </w:p>
        </w:tc>
        <w:tc>
          <w:tcPr>
            <w:tcW w:w="2602" w:type="dxa"/>
            <w:shd w:val="clear" w:color="auto" w:fill="auto"/>
          </w:tcPr>
          <w:p w14:paraId="68FAD721" w14:textId="77777777" w:rsidR="0000046C" w:rsidRDefault="0000046C" w:rsidP="0000046C">
            <w:pPr>
              <w:jc w:val="both"/>
            </w:pPr>
          </w:p>
        </w:tc>
      </w:tr>
      <w:tr w:rsidR="0000046C" w14:paraId="57B53DFF" w14:textId="77777777" w:rsidTr="0000046C">
        <w:tc>
          <w:tcPr>
            <w:tcW w:w="992" w:type="dxa"/>
            <w:shd w:val="clear" w:color="auto" w:fill="auto"/>
          </w:tcPr>
          <w:p w14:paraId="20CB6721" w14:textId="77777777" w:rsidR="0000046C" w:rsidRDefault="0000046C" w:rsidP="0000046C">
            <w:pPr>
              <w:jc w:val="both"/>
            </w:pPr>
          </w:p>
        </w:tc>
        <w:tc>
          <w:tcPr>
            <w:tcW w:w="8811" w:type="dxa"/>
            <w:gridSpan w:val="3"/>
          </w:tcPr>
          <w:p w14:paraId="3640316F" w14:textId="77777777" w:rsidR="0000046C" w:rsidRDefault="0000046C" w:rsidP="0000046C">
            <w:pPr>
              <w:jc w:val="both"/>
            </w:pPr>
            <w:r>
              <w:rPr>
                <w:b/>
              </w:rPr>
              <w:t>Pagrabstāva pārseguma siltināšana</w:t>
            </w:r>
          </w:p>
        </w:tc>
      </w:tr>
      <w:tr w:rsidR="0000046C" w14:paraId="1A6B84B9" w14:textId="77777777" w:rsidTr="0000046C">
        <w:tc>
          <w:tcPr>
            <w:tcW w:w="992" w:type="dxa"/>
            <w:shd w:val="clear" w:color="auto" w:fill="auto"/>
          </w:tcPr>
          <w:p w14:paraId="5F185533" w14:textId="77777777" w:rsidR="0000046C" w:rsidRDefault="0000046C" w:rsidP="0000046C">
            <w:pPr>
              <w:jc w:val="both"/>
            </w:pPr>
          </w:p>
        </w:tc>
        <w:tc>
          <w:tcPr>
            <w:tcW w:w="3187" w:type="dxa"/>
          </w:tcPr>
          <w:p w14:paraId="43895F24" w14:textId="77777777" w:rsidR="0000046C" w:rsidRDefault="0000046C" w:rsidP="0000046C">
            <w:pPr>
              <w:jc w:val="both"/>
            </w:pPr>
            <w:r>
              <w:t>Siltināšanas sistēma:</w:t>
            </w:r>
          </w:p>
          <w:p w14:paraId="0813CB36" w14:textId="77777777" w:rsidR="0000046C" w:rsidRDefault="0000046C" w:rsidP="0000046C">
            <w:pPr>
              <w:jc w:val="right"/>
            </w:pPr>
            <w:r>
              <w:t>grunts</w:t>
            </w:r>
          </w:p>
          <w:p w14:paraId="7A679601" w14:textId="77777777" w:rsidR="0000046C" w:rsidRDefault="0000046C" w:rsidP="0000046C">
            <w:pPr>
              <w:jc w:val="right"/>
            </w:pPr>
            <w:r>
              <w:t>līmjava</w:t>
            </w:r>
          </w:p>
          <w:p w14:paraId="72F297D3" w14:textId="77777777" w:rsidR="0000046C" w:rsidRDefault="0000046C" w:rsidP="0000046C">
            <w:pPr>
              <w:jc w:val="right"/>
            </w:pPr>
            <w:r>
              <w:t>dībeļi</w:t>
            </w:r>
          </w:p>
          <w:p w14:paraId="5FB77668" w14:textId="77777777" w:rsidR="0000046C" w:rsidRDefault="0000046C" w:rsidP="0000046C">
            <w:pPr>
              <w:jc w:val="right"/>
            </w:pPr>
            <w:r>
              <w:t>siltumizolācija</w:t>
            </w:r>
          </w:p>
          <w:p w14:paraId="1C465E42" w14:textId="77777777" w:rsidR="0016577F" w:rsidRDefault="0000046C" w:rsidP="00862F21">
            <w:pPr>
              <w:jc w:val="right"/>
              <w:rPr>
                <w:b/>
                <w:bCs/>
                <w:iCs/>
                <w:color w:val="000000"/>
                <w:sz w:val="28"/>
                <w:szCs w:val="28"/>
              </w:rPr>
            </w:pPr>
            <w:r>
              <w:t>stiklašķiedras siets</w:t>
            </w:r>
          </w:p>
        </w:tc>
        <w:tc>
          <w:tcPr>
            <w:tcW w:w="3022" w:type="dxa"/>
            <w:shd w:val="clear" w:color="auto" w:fill="auto"/>
          </w:tcPr>
          <w:p w14:paraId="529AC1B9" w14:textId="77777777" w:rsidR="0000046C" w:rsidRDefault="0000046C" w:rsidP="0000046C">
            <w:pPr>
              <w:jc w:val="both"/>
            </w:pPr>
          </w:p>
        </w:tc>
        <w:tc>
          <w:tcPr>
            <w:tcW w:w="2602" w:type="dxa"/>
            <w:shd w:val="clear" w:color="auto" w:fill="auto"/>
          </w:tcPr>
          <w:p w14:paraId="1606B572" w14:textId="77777777" w:rsidR="0000046C" w:rsidRDefault="0000046C" w:rsidP="0000046C">
            <w:pPr>
              <w:jc w:val="both"/>
            </w:pPr>
          </w:p>
        </w:tc>
      </w:tr>
      <w:tr w:rsidR="0000046C" w14:paraId="515B6F10" w14:textId="77777777" w:rsidTr="0000046C">
        <w:tc>
          <w:tcPr>
            <w:tcW w:w="992" w:type="dxa"/>
            <w:shd w:val="clear" w:color="auto" w:fill="auto"/>
          </w:tcPr>
          <w:p w14:paraId="29CF6A6D" w14:textId="098150F5" w:rsidR="0000046C" w:rsidRPr="005D6C9D" w:rsidRDefault="0000046C" w:rsidP="0000046C">
            <w:pPr>
              <w:jc w:val="center"/>
              <w:rPr>
                <w:b/>
              </w:rPr>
            </w:pPr>
          </w:p>
        </w:tc>
        <w:tc>
          <w:tcPr>
            <w:tcW w:w="8811" w:type="dxa"/>
            <w:gridSpan w:val="3"/>
          </w:tcPr>
          <w:p w14:paraId="15329A70" w14:textId="2D5BD668" w:rsidR="0000046C" w:rsidRPr="005D6C9D" w:rsidRDefault="0000046C" w:rsidP="0000046C">
            <w:pPr>
              <w:jc w:val="both"/>
              <w:rPr>
                <w:b/>
              </w:rPr>
            </w:pPr>
            <w:r w:rsidRPr="005D6C9D">
              <w:rPr>
                <w:b/>
              </w:rPr>
              <w:t>Bēni</w:t>
            </w:r>
            <w:r w:rsidR="00845849">
              <w:rPr>
                <w:b/>
              </w:rPr>
              <w:t>ņi</w:t>
            </w:r>
          </w:p>
        </w:tc>
      </w:tr>
      <w:tr w:rsidR="0000046C" w14:paraId="433EECC4" w14:textId="77777777" w:rsidTr="0000046C">
        <w:tc>
          <w:tcPr>
            <w:tcW w:w="992" w:type="dxa"/>
            <w:shd w:val="clear" w:color="auto" w:fill="auto"/>
          </w:tcPr>
          <w:p w14:paraId="3BC09161" w14:textId="77777777" w:rsidR="0000046C" w:rsidRDefault="0000046C" w:rsidP="0000046C">
            <w:pPr>
              <w:jc w:val="both"/>
            </w:pPr>
          </w:p>
        </w:tc>
        <w:tc>
          <w:tcPr>
            <w:tcW w:w="3187" w:type="dxa"/>
          </w:tcPr>
          <w:p w14:paraId="65960489" w14:textId="727A7878" w:rsidR="0000046C" w:rsidRDefault="00845849" w:rsidP="0000046C">
            <w:pPr>
              <w:jc w:val="both"/>
            </w:pPr>
            <w:r>
              <w:t>ekovate</w:t>
            </w:r>
          </w:p>
        </w:tc>
        <w:tc>
          <w:tcPr>
            <w:tcW w:w="3022" w:type="dxa"/>
            <w:shd w:val="clear" w:color="auto" w:fill="auto"/>
          </w:tcPr>
          <w:p w14:paraId="4738F4DB" w14:textId="77777777" w:rsidR="0000046C" w:rsidRDefault="0000046C" w:rsidP="0000046C">
            <w:pPr>
              <w:jc w:val="both"/>
            </w:pPr>
          </w:p>
        </w:tc>
        <w:tc>
          <w:tcPr>
            <w:tcW w:w="2602" w:type="dxa"/>
            <w:shd w:val="clear" w:color="auto" w:fill="auto"/>
          </w:tcPr>
          <w:p w14:paraId="6F163D6A" w14:textId="77777777" w:rsidR="0000046C" w:rsidRDefault="0000046C" w:rsidP="0000046C">
            <w:pPr>
              <w:jc w:val="both"/>
            </w:pPr>
          </w:p>
        </w:tc>
      </w:tr>
      <w:tr w:rsidR="0000046C" w14:paraId="548A2D3B" w14:textId="77777777" w:rsidTr="0000046C">
        <w:tc>
          <w:tcPr>
            <w:tcW w:w="992" w:type="dxa"/>
            <w:shd w:val="clear" w:color="auto" w:fill="auto"/>
          </w:tcPr>
          <w:p w14:paraId="61A2F6B1" w14:textId="5A8131EC" w:rsidR="0000046C" w:rsidRPr="00A54A3B" w:rsidRDefault="0000046C" w:rsidP="0000046C">
            <w:pPr>
              <w:jc w:val="center"/>
              <w:rPr>
                <w:b/>
              </w:rPr>
            </w:pPr>
            <w:r w:rsidRPr="00A54A3B">
              <w:rPr>
                <w:b/>
              </w:rPr>
              <w:t>2</w:t>
            </w:r>
          </w:p>
        </w:tc>
        <w:tc>
          <w:tcPr>
            <w:tcW w:w="8811" w:type="dxa"/>
            <w:gridSpan w:val="3"/>
          </w:tcPr>
          <w:p w14:paraId="43DEC722" w14:textId="77777777" w:rsidR="0000046C" w:rsidRPr="00A54A3B" w:rsidRDefault="0000046C" w:rsidP="0000046C">
            <w:pPr>
              <w:jc w:val="both"/>
              <w:rPr>
                <w:b/>
              </w:rPr>
            </w:pPr>
            <w:r w:rsidRPr="00A54A3B">
              <w:rPr>
                <w:b/>
              </w:rPr>
              <w:t>Apkure</w:t>
            </w:r>
          </w:p>
        </w:tc>
      </w:tr>
      <w:tr w:rsidR="0000046C" w14:paraId="717EEC71" w14:textId="77777777" w:rsidTr="0000046C">
        <w:tc>
          <w:tcPr>
            <w:tcW w:w="992" w:type="dxa"/>
            <w:shd w:val="clear" w:color="auto" w:fill="auto"/>
          </w:tcPr>
          <w:p w14:paraId="53F60E05" w14:textId="77777777" w:rsidR="0000046C" w:rsidRDefault="0000046C" w:rsidP="0000046C">
            <w:pPr>
              <w:jc w:val="both"/>
            </w:pPr>
          </w:p>
        </w:tc>
        <w:tc>
          <w:tcPr>
            <w:tcW w:w="3187" w:type="dxa"/>
          </w:tcPr>
          <w:p w14:paraId="2184AAA3" w14:textId="5D387505" w:rsidR="0000046C" w:rsidRDefault="0000046C" w:rsidP="0000046C">
            <w:pPr>
              <w:jc w:val="both"/>
            </w:pPr>
            <w:r>
              <w:t>Presējamās caurules un detaļas</w:t>
            </w:r>
          </w:p>
        </w:tc>
        <w:tc>
          <w:tcPr>
            <w:tcW w:w="3022" w:type="dxa"/>
            <w:shd w:val="clear" w:color="auto" w:fill="auto"/>
          </w:tcPr>
          <w:p w14:paraId="7992FA5D" w14:textId="77777777" w:rsidR="0000046C" w:rsidRDefault="0000046C" w:rsidP="0000046C">
            <w:pPr>
              <w:jc w:val="both"/>
            </w:pPr>
          </w:p>
        </w:tc>
        <w:tc>
          <w:tcPr>
            <w:tcW w:w="2602" w:type="dxa"/>
            <w:shd w:val="clear" w:color="auto" w:fill="auto"/>
          </w:tcPr>
          <w:p w14:paraId="169BC91C" w14:textId="77777777" w:rsidR="0000046C" w:rsidRDefault="0000046C" w:rsidP="0000046C">
            <w:pPr>
              <w:jc w:val="both"/>
            </w:pPr>
          </w:p>
        </w:tc>
      </w:tr>
      <w:tr w:rsidR="0000046C" w14:paraId="172FFED9" w14:textId="77777777" w:rsidTr="0000046C">
        <w:tc>
          <w:tcPr>
            <w:tcW w:w="992" w:type="dxa"/>
            <w:shd w:val="clear" w:color="auto" w:fill="auto"/>
          </w:tcPr>
          <w:p w14:paraId="2D41B0E0" w14:textId="77777777" w:rsidR="0000046C" w:rsidRDefault="0000046C" w:rsidP="0000046C">
            <w:pPr>
              <w:jc w:val="both"/>
            </w:pPr>
          </w:p>
        </w:tc>
        <w:tc>
          <w:tcPr>
            <w:tcW w:w="3187" w:type="dxa"/>
          </w:tcPr>
          <w:p w14:paraId="4C2B44BC" w14:textId="7851B8E8" w:rsidR="0000046C" w:rsidRDefault="00845849" w:rsidP="0000046C">
            <w:pPr>
              <w:jc w:val="both"/>
            </w:pPr>
            <w:r>
              <w:t xml:space="preserve">Metināmās </w:t>
            </w:r>
            <w:r w:rsidR="0000046C">
              <w:t>caurules un detaļas</w:t>
            </w:r>
          </w:p>
        </w:tc>
        <w:tc>
          <w:tcPr>
            <w:tcW w:w="3022" w:type="dxa"/>
            <w:shd w:val="clear" w:color="auto" w:fill="auto"/>
          </w:tcPr>
          <w:p w14:paraId="32F8C574" w14:textId="77777777" w:rsidR="0000046C" w:rsidRDefault="0000046C" w:rsidP="0000046C">
            <w:pPr>
              <w:jc w:val="both"/>
            </w:pPr>
          </w:p>
        </w:tc>
        <w:tc>
          <w:tcPr>
            <w:tcW w:w="2602" w:type="dxa"/>
            <w:shd w:val="clear" w:color="auto" w:fill="auto"/>
          </w:tcPr>
          <w:p w14:paraId="0CBBAEDD" w14:textId="77777777" w:rsidR="0000046C" w:rsidRDefault="0000046C" w:rsidP="0000046C">
            <w:pPr>
              <w:jc w:val="both"/>
            </w:pPr>
          </w:p>
        </w:tc>
      </w:tr>
      <w:tr w:rsidR="0000046C" w14:paraId="3C873EAB" w14:textId="77777777" w:rsidTr="0000046C">
        <w:tc>
          <w:tcPr>
            <w:tcW w:w="992" w:type="dxa"/>
            <w:shd w:val="clear" w:color="auto" w:fill="auto"/>
          </w:tcPr>
          <w:p w14:paraId="275084E7" w14:textId="77777777" w:rsidR="0000046C" w:rsidRDefault="0000046C" w:rsidP="0000046C">
            <w:pPr>
              <w:jc w:val="both"/>
            </w:pPr>
          </w:p>
        </w:tc>
        <w:tc>
          <w:tcPr>
            <w:tcW w:w="3187" w:type="dxa"/>
          </w:tcPr>
          <w:p w14:paraId="570762FD" w14:textId="3E12E9EE" w:rsidR="0000046C" w:rsidRDefault="00845849" w:rsidP="0000046C">
            <w:pPr>
              <w:jc w:val="both"/>
            </w:pPr>
            <w:r>
              <w:t>Radiatori</w:t>
            </w:r>
          </w:p>
        </w:tc>
        <w:tc>
          <w:tcPr>
            <w:tcW w:w="3022" w:type="dxa"/>
            <w:shd w:val="clear" w:color="auto" w:fill="auto"/>
          </w:tcPr>
          <w:p w14:paraId="516D7247" w14:textId="77777777" w:rsidR="0000046C" w:rsidRDefault="0000046C" w:rsidP="0000046C">
            <w:pPr>
              <w:jc w:val="both"/>
            </w:pPr>
          </w:p>
        </w:tc>
        <w:tc>
          <w:tcPr>
            <w:tcW w:w="2602" w:type="dxa"/>
            <w:shd w:val="clear" w:color="auto" w:fill="auto"/>
          </w:tcPr>
          <w:p w14:paraId="6EC5FCFC" w14:textId="77777777" w:rsidR="0000046C" w:rsidRDefault="0000046C" w:rsidP="0000046C">
            <w:pPr>
              <w:jc w:val="both"/>
            </w:pPr>
          </w:p>
        </w:tc>
      </w:tr>
      <w:tr w:rsidR="0000046C" w14:paraId="453F0A75" w14:textId="77777777" w:rsidTr="0000046C">
        <w:tc>
          <w:tcPr>
            <w:tcW w:w="992" w:type="dxa"/>
            <w:shd w:val="clear" w:color="auto" w:fill="auto"/>
          </w:tcPr>
          <w:p w14:paraId="2B7BE7FC" w14:textId="77777777" w:rsidR="0000046C" w:rsidRDefault="0000046C" w:rsidP="0000046C">
            <w:pPr>
              <w:jc w:val="both"/>
            </w:pPr>
          </w:p>
        </w:tc>
        <w:tc>
          <w:tcPr>
            <w:tcW w:w="3187" w:type="dxa"/>
          </w:tcPr>
          <w:p w14:paraId="4B7F7B6C" w14:textId="77777777" w:rsidR="0000046C" w:rsidRDefault="0000046C" w:rsidP="0000046C">
            <w:pPr>
              <w:jc w:val="both"/>
            </w:pPr>
            <w:r>
              <w:t>Balansēšanas un vadības vārsti</w:t>
            </w:r>
          </w:p>
        </w:tc>
        <w:tc>
          <w:tcPr>
            <w:tcW w:w="3022" w:type="dxa"/>
            <w:shd w:val="clear" w:color="auto" w:fill="auto"/>
          </w:tcPr>
          <w:p w14:paraId="74AEC602" w14:textId="77777777" w:rsidR="0000046C" w:rsidRDefault="0000046C" w:rsidP="0000046C">
            <w:pPr>
              <w:jc w:val="both"/>
            </w:pPr>
          </w:p>
        </w:tc>
        <w:tc>
          <w:tcPr>
            <w:tcW w:w="2602" w:type="dxa"/>
            <w:shd w:val="clear" w:color="auto" w:fill="auto"/>
          </w:tcPr>
          <w:p w14:paraId="6FEF2A84" w14:textId="77777777" w:rsidR="0000046C" w:rsidRDefault="0000046C" w:rsidP="0000046C">
            <w:pPr>
              <w:jc w:val="both"/>
            </w:pPr>
          </w:p>
        </w:tc>
      </w:tr>
      <w:tr w:rsidR="0000046C" w14:paraId="7B979F07" w14:textId="77777777" w:rsidTr="0000046C">
        <w:tc>
          <w:tcPr>
            <w:tcW w:w="992" w:type="dxa"/>
            <w:shd w:val="clear" w:color="auto" w:fill="auto"/>
          </w:tcPr>
          <w:p w14:paraId="1E80F1C3" w14:textId="77777777" w:rsidR="0000046C" w:rsidRDefault="0000046C" w:rsidP="0000046C">
            <w:pPr>
              <w:jc w:val="both"/>
            </w:pPr>
          </w:p>
        </w:tc>
        <w:tc>
          <w:tcPr>
            <w:tcW w:w="3187" w:type="dxa"/>
          </w:tcPr>
          <w:p w14:paraId="53C795B6" w14:textId="77777777" w:rsidR="0000046C" w:rsidRDefault="0000046C" w:rsidP="0000046C">
            <w:pPr>
              <w:jc w:val="both"/>
            </w:pPr>
            <w:r>
              <w:t>Noslēgventīlis</w:t>
            </w:r>
          </w:p>
        </w:tc>
        <w:tc>
          <w:tcPr>
            <w:tcW w:w="3022" w:type="dxa"/>
            <w:shd w:val="clear" w:color="auto" w:fill="auto"/>
          </w:tcPr>
          <w:p w14:paraId="2AC75916" w14:textId="77777777" w:rsidR="0000046C" w:rsidRDefault="0000046C" w:rsidP="0000046C">
            <w:pPr>
              <w:jc w:val="both"/>
            </w:pPr>
          </w:p>
        </w:tc>
        <w:tc>
          <w:tcPr>
            <w:tcW w:w="2602" w:type="dxa"/>
            <w:shd w:val="clear" w:color="auto" w:fill="auto"/>
          </w:tcPr>
          <w:p w14:paraId="3CB15F09" w14:textId="77777777" w:rsidR="0000046C" w:rsidRDefault="0000046C" w:rsidP="0000046C">
            <w:pPr>
              <w:jc w:val="both"/>
            </w:pPr>
          </w:p>
        </w:tc>
      </w:tr>
      <w:tr w:rsidR="0000046C" w14:paraId="0496B673" w14:textId="77777777" w:rsidTr="0000046C">
        <w:tc>
          <w:tcPr>
            <w:tcW w:w="992" w:type="dxa"/>
            <w:shd w:val="clear" w:color="auto" w:fill="auto"/>
          </w:tcPr>
          <w:p w14:paraId="02BCC9AE" w14:textId="77777777" w:rsidR="0000046C" w:rsidRDefault="0000046C" w:rsidP="0000046C">
            <w:pPr>
              <w:jc w:val="both"/>
            </w:pPr>
          </w:p>
        </w:tc>
        <w:tc>
          <w:tcPr>
            <w:tcW w:w="3187" w:type="dxa"/>
          </w:tcPr>
          <w:p w14:paraId="1F91CEB0" w14:textId="77777777" w:rsidR="0000046C" w:rsidRDefault="0000046C" w:rsidP="0000046C">
            <w:pPr>
              <w:jc w:val="both"/>
            </w:pPr>
            <w:r>
              <w:t>Atgaisotājs</w:t>
            </w:r>
          </w:p>
        </w:tc>
        <w:tc>
          <w:tcPr>
            <w:tcW w:w="3022" w:type="dxa"/>
            <w:shd w:val="clear" w:color="auto" w:fill="auto"/>
          </w:tcPr>
          <w:p w14:paraId="37B2EB71" w14:textId="77777777" w:rsidR="0000046C" w:rsidRDefault="0000046C" w:rsidP="0000046C">
            <w:pPr>
              <w:jc w:val="both"/>
            </w:pPr>
          </w:p>
        </w:tc>
        <w:tc>
          <w:tcPr>
            <w:tcW w:w="2602" w:type="dxa"/>
            <w:shd w:val="clear" w:color="auto" w:fill="auto"/>
          </w:tcPr>
          <w:p w14:paraId="65FF0CB0" w14:textId="77777777" w:rsidR="0000046C" w:rsidRDefault="0000046C" w:rsidP="0000046C">
            <w:pPr>
              <w:jc w:val="both"/>
            </w:pPr>
          </w:p>
        </w:tc>
      </w:tr>
      <w:tr w:rsidR="0000046C" w14:paraId="552EB584" w14:textId="77777777" w:rsidTr="0000046C">
        <w:tc>
          <w:tcPr>
            <w:tcW w:w="992" w:type="dxa"/>
            <w:shd w:val="clear" w:color="auto" w:fill="auto"/>
          </w:tcPr>
          <w:p w14:paraId="24E20C95" w14:textId="77777777" w:rsidR="0000046C" w:rsidRDefault="0000046C" w:rsidP="0000046C">
            <w:pPr>
              <w:jc w:val="both"/>
            </w:pPr>
          </w:p>
        </w:tc>
        <w:tc>
          <w:tcPr>
            <w:tcW w:w="3187" w:type="dxa"/>
            <w:shd w:val="clear" w:color="auto" w:fill="auto"/>
          </w:tcPr>
          <w:p w14:paraId="0F096974" w14:textId="77777777" w:rsidR="0000046C" w:rsidRPr="00016646" w:rsidRDefault="0000046C" w:rsidP="0000046C">
            <w:pPr>
              <w:jc w:val="both"/>
            </w:pPr>
            <w:r w:rsidRPr="00016646">
              <w:t>Alokātoru sistēma</w:t>
            </w:r>
          </w:p>
        </w:tc>
        <w:tc>
          <w:tcPr>
            <w:tcW w:w="3022" w:type="dxa"/>
            <w:shd w:val="clear" w:color="auto" w:fill="auto"/>
          </w:tcPr>
          <w:p w14:paraId="771F38E4" w14:textId="77777777" w:rsidR="0000046C" w:rsidRDefault="0000046C" w:rsidP="0000046C">
            <w:pPr>
              <w:jc w:val="both"/>
            </w:pPr>
          </w:p>
        </w:tc>
        <w:tc>
          <w:tcPr>
            <w:tcW w:w="2602" w:type="dxa"/>
            <w:shd w:val="clear" w:color="auto" w:fill="auto"/>
          </w:tcPr>
          <w:p w14:paraId="03D6740C" w14:textId="77777777" w:rsidR="0000046C" w:rsidRDefault="0000046C" w:rsidP="0000046C">
            <w:pPr>
              <w:jc w:val="both"/>
            </w:pPr>
          </w:p>
        </w:tc>
      </w:tr>
      <w:tr w:rsidR="00FB784A" w14:paraId="0BD18EB6" w14:textId="77777777" w:rsidTr="00517316">
        <w:tc>
          <w:tcPr>
            <w:tcW w:w="992" w:type="dxa"/>
            <w:shd w:val="clear" w:color="auto" w:fill="auto"/>
          </w:tcPr>
          <w:p w14:paraId="7BF67BE4" w14:textId="77777777" w:rsidR="0016577F" w:rsidRPr="00862F21" w:rsidRDefault="00122866" w:rsidP="00862F21">
            <w:pPr>
              <w:jc w:val="center"/>
              <w:rPr>
                <w:b/>
              </w:rPr>
            </w:pPr>
            <w:r w:rsidRPr="00862F21">
              <w:rPr>
                <w:b/>
              </w:rPr>
              <w:t>4</w:t>
            </w:r>
          </w:p>
        </w:tc>
        <w:tc>
          <w:tcPr>
            <w:tcW w:w="8811" w:type="dxa"/>
            <w:gridSpan w:val="3"/>
            <w:shd w:val="clear" w:color="auto" w:fill="auto"/>
          </w:tcPr>
          <w:p w14:paraId="39FBCC18" w14:textId="77777777" w:rsidR="00FB784A" w:rsidRDefault="00122866" w:rsidP="0000046C">
            <w:pPr>
              <w:jc w:val="both"/>
            </w:pPr>
            <w:r w:rsidRPr="00862F21">
              <w:rPr>
                <w:b/>
              </w:rPr>
              <w:t xml:space="preserve">Ūdensapgāde un kanalizācija </w:t>
            </w:r>
          </w:p>
        </w:tc>
      </w:tr>
      <w:tr w:rsidR="00FB784A" w14:paraId="79C4456B" w14:textId="77777777" w:rsidTr="0000046C">
        <w:tc>
          <w:tcPr>
            <w:tcW w:w="992" w:type="dxa"/>
            <w:shd w:val="clear" w:color="auto" w:fill="auto"/>
          </w:tcPr>
          <w:p w14:paraId="015C955E" w14:textId="77777777" w:rsidR="00FB784A" w:rsidRPr="00315390" w:rsidRDefault="00FB784A" w:rsidP="00315390">
            <w:pPr>
              <w:jc w:val="both"/>
            </w:pPr>
          </w:p>
        </w:tc>
        <w:tc>
          <w:tcPr>
            <w:tcW w:w="3187" w:type="dxa"/>
            <w:shd w:val="clear" w:color="auto" w:fill="auto"/>
          </w:tcPr>
          <w:p w14:paraId="57DAE1EE" w14:textId="5ECDDB4E" w:rsidR="00FB784A" w:rsidRPr="00874722" w:rsidRDefault="00874722" w:rsidP="00874722">
            <w:pPr>
              <w:ind w:left="360" w:hanging="360"/>
            </w:pPr>
            <w:r w:rsidRPr="00874722">
              <w:t>Lodveida</w:t>
            </w:r>
            <w:r>
              <w:t xml:space="preserve"> krāni</w:t>
            </w:r>
          </w:p>
        </w:tc>
        <w:tc>
          <w:tcPr>
            <w:tcW w:w="3022" w:type="dxa"/>
            <w:shd w:val="clear" w:color="auto" w:fill="auto"/>
          </w:tcPr>
          <w:p w14:paraId="031A5CCE" w14:textId="77777777" w:rsidR="00FB784A" w:rsidRDefault="00FB784A" w:rsidP="0000046C">
            <w:pPr>
              <w:jc w:val="both"/>
            </w:pPr>
          </w:p>
        </w:tc>
        <w:tc>
          <w:tcPr>
            <w:tcW w:w="2602" w:type="dxa"/>
            <w:shd w:val="clear" w:color="auto" w:fill="auto"/>
          </w:tcPr>
          <w:p w14:paraId="2566F4A6" w14:textId="77777777" w:rsidR="00FB784A" w:rsidRDefault="00FB784A" w:rsidP="0000046C">
            <w:pPr>
              <w:jc w:val="both"/>
            </w:pPr>
          </w:p>
        </w:tc>
      </w:tr>
      <w:tr w:rsidR="00FB784A" w14:paraId="40130AA9" w14:textId="77777777" w:rsidTr="0000046C">
        <w:tc>
          <w:tcPr>
            <w:tcW w:w="992" w:type="dxa"/>
            <w:shd w:val="clear" w:color="auto" w:fill="auto"/>
          </w:tcPr>
          <w:p w14:paraId="79A804CA" w14:textId="77777777" w:rsidR="00FB784A" w:rsidRPr="0000046C" w:rsidRDefault="00FB784A" w:rsidP="0000046C">
            <w:pPr>
              <w:jc w:val="center"/>
              <w:rPr>
                <w:b/>
              </w:rPr>
            </w:pPr>
          </w:p>
        </w:tc>
        <w:tc>
          <w:tcPr>
            <w:tcW w:w="3187" w:type="dxa"/>
            <w:shd w:val="clear" w:color="auto" w:fill="auto"/>
          </w:tcPr>
          <w:p w14:paraId="3DCCC161" w14:textId="24F682D5" w:rsidR="00FB784A" w:rsidRPr="00874722" w:rsidRDefault="00874722" w:rsidP="00874722">
            <w:pPr>
              <w:ind w:left="360" w:hanging="360"/>
              <w:jc w:val="both"/>
            </w:pPr>
            <w:r w:rsidRPr="00874722">
              <w:t>Balansējošie vārsti</w:t>
            </w:r>
          </w:p>
        </w:tc>
        <w:tc>
          <w:tcPr>
            <w:tcW w:w="3022" w:type="dxa"/>
            <w:shd w:val="clear" w:color="auto" w:fill="auto"/>
          </w:tcPr>
          <w:p w14:paraId="732373C9" w14:textId="77777777" w:rsidR="00FB784A" w:rsidRDefault="00FB784A" w:rsidP="0000046C">
            <w:pPr>
              <w:jc w:val="both"/>
            </w:pPr>
          </w:p>
        </w:tc>
        <w:tc>
          <w:tcPr>
            <w:tcW w:w="2602" w:type="dxa"/>
            <w:shd w:val="clear" w:color="auto" w:fill="auto"/>
          </w:tcPr>
          <w:p w14:paraId="321DE626" w14:textId="77777777" w:rsidR="00FB784A" w:rsidRDefault="00FB784A" w:rsidP="0000046C">
            <w:pPr>
              <w:jc w:val="both"/>
            </w:pPr>
          </w:p>
        </w:tc>
      </w:tr>
      <w:tr w:rsidR="00874722" w14:paraId="734C09DE" w14:textId="77777777" w:rsidTr="0000046C">
        <w:tc>
          <w:tcPr>
            <w:tcW w:w="992" w:type="dxa"/>
            <w:shd w:val="clear" w:color="auto" w:fill="auto"/>
          </w:tcPr>
          <w:p w14:paraId="33CB7C35" w14:textId="77777777" w:rsidR="00874722" w:rsidRPr="0000046C" w:rsidRDefault="00874722" w:rsidP="0000046C">
            <w:pPr>
              <w:jc w:val="center"/>
              <w:rPr>
                <w:b/>
              </w:rPr>
            </w:pPr>
          </w:p>
        </w:tc>
        <w:tc>
          <w:tcPr>
            <w:tcW w:w="3187" w:type="dxa"/>
            <w:shd w:val="clear" w:color="auto" w:fill="auto"/>
          </w:tcPr>
          <w:p w14:paraId="2068D526" w14:textId="097FC453" w:rsidR="00874722" w:rsidRPr="00874722" w:rsidRDefault="00874722" w:rsidP="00874722">
            <w:pPr>
              <w:ind w:left="360" w:hanging="360"/>
              <w:jc w:val="both"/>
            </w:pPr>
            <w:r>
              <w:t>Izolācija</w:t>
            </w:r>
          </w:p>
        </w:tc>
        <w:tc>
          <w:tcPr>
            <w:tcW w:w="3022" w:type="dxa"/>
            <w:shd w:val="clear" w:color="auto" w:fill="auto"/>
          </w:tcPr>
          <w:p w14:paraId="70C5C8C0" w14:textId="77777777" w:rsidR="00874722" w:rsidRDefault="00874722" w:rsidP="0000046C">
            <w:pPr>
              <w:jc w:val="both"/>
            </w:pPr>
          </w:p>
        </w:tc>
        <w:tc>
          <w:tcPr>
            <w:tcW w:w="2602" w:type="dxa"/>
            <w:shd w:val="clear" w:color="auto" w:fill="auto"/>
          </w:tcPr>
          <w:p w14:paraId="6EB3658F" w14:textId="77777777" w:rsidR="00874722" w:rsidRDefault="00874722" w:rsidP="0000046C">
            <w:pPr>
              <w:jc w:val="both"/>
            </w:pPr>
          </w:p>
        </w:tc>
      </w:tr>
    </w:tbl>
    <w:p w14:paraId="358CBA7B" w14:textId="77777777" w:rsidR="00B544A4" w:rsidRDefault="00B41DF1" w:rsidP="0004396E">
      <w:pPr>
        <w:jc w:val="both"/>
        <w:rPr>
          <w:i/>
        </w:rPr>
      </w:pPr>
      <w:r w:rsidRPr="00B41DF1">
        <w:rPr>
          <w:i/>
        </w:rPr>
        <w:lastRenderedPageBreak/>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291117">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303599" w:rsidRPr="00B41DF1">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303599" w:rsidRPr="00B41DF1">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14:paraId="72DAC64A" w14:textId="77777777" w:rsidR="00B41DF1" w:rsidRPr="00B41DF1" w:rsidRDefault="00B41DF1" w:rsidP="0004396E">
      <w:pPr>
        <w:jc w:val="both"/>
        <w:rPr>
          <w:i/>
        </w:rPr>
      </w:pPr>
    </w:p>
    <w:p w14:paraId="4DF5FB45" w14:textId="77777777" w:rsidR="0004396E" w:rsidRPr="004A2AE2" w:rsidRDefault="0004396E" w:rsidP="00AA1E16">
      <w:pPr>
        <w:numPr>
          <w:ilvl w:val="2"/>
          <w:numId w:val="4"/>
        </w:numPr>
        <w:tabs>
          <w:tab w:val="clear" w:pos="2700"/>
        </w:tabs>
        <w:ind w:left="284" w:hanging="284"/>
        <w:jc w:val="both"/>
        <w:rPr>
          <w:b/>
        </w:rPr>
      </w:pPr>
      <w:r w:rsidRPr="004A2AE2">
        <w:rPr>
          <w:b/>
        </w:rPr>
        <w:t xml:space="preserve">Garantijas laiks: </w:t>
      </w:r>
    </w:p>
    <w:p w14:paraId="70B55F9A" w14:textId="77777777"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14:paraId="79219978" w14:textId="77777777" w:rsidR="00604860" w:rsidRPr="00604860" w:rsidRDefault="00604860" w:rsidP="00604860">
      <w:pPr>
        <w:ind w:left="426"/>
        <w:jc w:val="both"/>
        <w:rPr>
          <w:i/>
          <w:sz w:val="22"/>
        </w:rPr>
      </w:pPr>
    </w:p>
    <w:p w14:paraId="19097A9F" w14:textId="77777777" w:rsidR="0004396E" w:rsidRPr="004A2AE2" w:rsidRDefault="0004396E" w:rsidP="00AA1E16">
      <w:pPr>
        <w:numPr>
          <w:ilvl w:val="2"/>
          <w:numId w:val="4"/>
        </w:numPr>
        <w:tabs>
          <w:tab w:val="clear" w:pos="2700"/>
        </w:tabs>
        <w:ind w:left="284" w:hanging="284"/>
        <w:jc w:val="both"/>
        <w:rPr>
          <w:b/>
        </w:rPr>
      </w:pPr>
      <w:r w:rsidRPr="004A2AE2">
        <w:rPr>
          <w:b/>
        </w:rPr>
        <w:t>Darbu izpildes termiņš</w:t>
      </w:r>
    </w:p>
    <w:p w14:paraId="1BB1DA24" w14:textId="77777777"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A3A31" w:rsidRPr="006A3A31">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14:paraId="110A4949" w14:textId="77777777" w:rsidR="0004396E" w:rsidRPr="004A2AE2" w:rsidRDefault="0004396E" w:rsidP="0004396E">
      <w:pPr>
        <w:jc w:val="both"/>
        <w:rPr>
          <w:b/>
        </w:rPr>
      </w:pPr>
    </w:p>
    <w:p w14:paraId="52AA1D75" w14:textId="77777777" w:rsidR="00884B38" w:rsidRDefault="00884B38" w:rsidP="0004396E">
      <w:pPr>
        <w:numPr>
          <w:ilvl w:val="2"/>
          <w:numId w:val="4"/>
        </w:numPr>
        <w:tabs>
          <w:tab w:val="clear" w:pos="2700"/>
        </w:tabs>
        <w:ind w:left="360"/>
        <w:jc w:val="both"/>
        <w:rPr>
          <w:b/>
        </w:rPr>
      </w:pPr>
      <w:r>
        <w:rPr>
          <w:b/>
        </w:rPr>
        <w:t>Darbu etapu izpildes laika grafiks nedēļās:</w:t>
      </w:r>
    </w:p>
    <w:p w14:paraId="6338E439" w14:textId="77777777" w:rsidR="003E1DD0" w:rsidRPr="00884B38" w:rsidRDefault="003E1DD0" w:rsidP="003E1DD0">
      <w:pPr>
        <w:ind w:left="360"/>
        <w:jc w:val="both"/>
        <w:rPr>
          <w:b/>
        </w:rPr>
      </w:pPr>
    </w:p>
    <w:p w14:paraId="18984CEE" w14:textId="77777777"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14:paraId="25CC015B" w14:textId="77777777"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14:paraId="75BFA15C" w14:textId="77777777">
        <w:tc>
          <w:tcPr>
            <w:tcW w:w="4428" w:type="dxa"/>
          </w:tcPr>
          <w:p w14:paraId="1E5CD10F" w14:textId="77777777"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14:paraId="69CCED7C" w14:textId="77777777" w:rsidR="0004396E" w:rsidRPr="004A2AE2" w:rsidRDefault="0004396E" w:rsidP="001C3C5D">
            <w:pPr>
              <w:pStyle w:val="Header"/>
              <w:jc w:val="both"/>
              <w:rPr>
                <w:lang w:val="lv-LV"/>
              </w:rPr>
            </w:pPr>
          </w:p>
        </w:tc>
      </w:tr>
      <w:tr w:rsidR="0004396E" w:rsidRPr="004A2AE2" w14:paraId="4A8D7FB7" w14:textId="77777777">
        <w:tc>
          <w:tcPr>
            <w:tcW w:w="4428" w:type="dxa"/>
          </w:tcPr>
          <w:p w14:paraId="539E352A" w14:textId="77777777"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14:paraId="776A7814" w14:textId="77777777" w:rsidR="0004396E" w:rsidRPr="004A2AE2" w:rsidRDefault="0004396E" w:rsidP="001C3C5D">
            <w:pPr>
              <w:pStyle w:val="Header"/>
              <w:rPr>
                <w:lang w:val="lv-LV"/>
              </w:rPr>
            </w:pPr>
          </w:p>
        </w:tc>
      </w:tr>
      <w:tr w:rsidR="0004396E" w:rsidRPr="004A2AE2" w14:paraId="283C7473" w14:textId="77777777">
        <w:tc>
          <w:tcPr>
            <w:tcW w:w="4428" w:type="dxa"/>
          </w:tcPr>
          <w:p w14:paraId="3169716A" w14:textId="77777777"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14:paraId="3530B27F" w14:textId="77777777" w:rsidR="0004396E" w:rsidRPr="004A2AE2" w:rsidRDefault="0004396E" w:rsidP="001C3C5D">
            <w:pPr>
              <w:pStyle w:val="Header"/>
              <w:jc w:val="both"/>
              <w:rPr>
                <w:lang w:val="lv-LV"/>
              </w:rPr>
            </w:pPr>
          </w:p>
        </w:tc>
      </w:tr>
      <w:tr w:rsidR="0004396E" w:rsidRPr="004A2AE2" w14:paraId="782AE7D0" w14:textId="77777777">
        <w:tc>
          <w:tcPr>
            <w:tcW w:w="4428" w:type="dxa"/>
          </w:tcPr>
          <w:p w14:paraId="324C301A" w14:textId="77777777"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14:paraId="2FDE247F" w14:textId="77777777" w:rsidR="0004396E" w:rsidRPr="004A2AE2" w:rsidRDefault="0004396E" w:rsidP="001C3C5D">
            <w:pPr>
              <w:pStyle w:val="Header"/>
              <w:jc w:val="both"/>
              <w:rPr>
                <w:lang w:val="lv-LV"/>
              </w:rPr>
            </w:pPr>
          </w:p>
        </w:tc>
      </w:tr>
    </w:tbl>
    <w:p w14:paraId="210C01F0" w14:textId="77777777" w:rsidR="00276E7D" w:rsidRDefault="00276E7D" w:rsidP="00802BA6">
      <w:pPr>
        <w:pStyle w:val="Heading2"/>
        <w:keepNext w:val="0"/>
        <w:numPr>
          <w:ilvl w:val="0"/>
          <w:numId w:val="0"/>
        </w:numPr>
        <w:spacing w:before="0" w:after="0"/>
        <w:ind w:left="432"/>
        <w:jc w:val="right"/>
        <w:rPr>
          <w:iCs w:val="0"/>
          <w:color w:val="FF0000"/>
          <w:sz w:val="24"/>
          <w:szCs w:val="24"/>
        </w:rPr>
      </w:pPr>
      <w:bookmarkStart w:id="293" w:name="_Toc415498481"/>
    </w:p>
    <w:p w14:paraId="64B312E7" w14:textId="77777777" w:rsidR="00276E7D" w:rsidRDefault="00276E7D" w:rsidP="00802BA6">
      <w:pPr>
        <w:pStyle w:val="Heading2"/>
        <w:keepNext w:val="0"/>
        <w:numPr>
          <w:ilvl w:val="0"/>
          <w:numId w:val="0"/>
        </w:numPr>
        <w:spacing w:before="0" w:after="0"/>
        <w:ind w:left="432"/>
        <w:jc w:val="right"/>
        <w:rPr>
          <w:iCs w:val="0"/>
          <w:color w:val="FF0000"/>
          <w:sz w:val="24"/>
          <w:szCs w:val="24"/>
        </w:rPr>
      </w:pPr>
    </w:p>
    <w:p w14:paraId="44E90308" w14:textId="77777777" w:rsidR="004E06C6" w:rsidRDefault="004E06C6" w:rsidP="004E06C6"/>
    <w:p w14:paraId="3A261EF3" w14:textId="77777777" w:rsidR="002E2E32" w:rsidRDefault="002E2E32" w:rsidP="00802BA6">
      <w:pPr>
        <w:pStyle w:val="Heading2"/>
        <w:keepNext w:val="0"/>
        <w:numPr>
          <w:ilvl w:val="0"/>
          <w:numId w:val="0"/>
        </w:numPr>
        <w:spacing w:before="0" w:after="0"/>
        <w:ind w:left="432"/>
        <w:jc w:val="right"/>
        <w:rPr>
          <w:iCs w:val="0"/>
          <w:color w:val="FF0000"/>
          <w:sz w:val="24"/>
          <w:szCs w:val="24"/>
        </w:rPr>
      </w:pPr>
    </w:p>
    <w:p w14:paraId="637E3055" w14:textId="77777777" w:rsidR="00ED1EBD" w:rsidRPr="00B169B4" w:rsidRDefault="00B05014" w:rsidP="00B169B4">
      <w:r>
        <w:br w:type="page"/>
      </w:r>
    </w:p>
    <w:p w14:paraId="7B1127D5" w14:textId="77777777"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94" w:name="_Toc479771290"/>
      <w:r w:rsidRPr="0061687F">
        <w:rPr>
          <w:iCs w:val="0"/>
          <w:color w:val="auto"/>
          <w:sz w:val="24"/>
          <w:szCs w:val="24"/>
        </w:rPr>
        <w:lastRenderedPageBreak/>
        <w:t>7. pielikums</w:t>
      </w:r>
      <w:bookmarkEnd w:id="293"/>
      <w:bookmarkEnd w:id="294"/>
    </w:p>
    <w:p w14:paraId="5C32195A" w14:textId="2D11F9DB" w:rsidR="00802BA6" w:rsidRPr="0061687F" w:rsidRDefault="00802BA6" w:rsidP="00802BA6">
      <w:pPr>
        <w:ind w:left="6096" w:hanging="360"/>
        <w:jc w:val="right"/>
        <w:rPr>
          <w:b/>
        </w:rPr>
      </w:pPr>
      <w:r w:rsidRPr="0061687F">
        <w:rPr>
          <w:bCs/>
        </w:rPr>
        <w:t>Iepirkuma</w:t>
      </w:r>
      <w:r w:rsidR="00180ACD" w:rsidRPr="0061687F">
        <w:rPr>
          <w:bCs/>
        </w:rPr>
        <w:t xml:space="preserve"> Nr.</w:t>
      </w:r>
      <w:r w:rsidRPr="0061687F">
        <w:rPr>
          <w:b/>
          <w:bCs/>
        </w:rPr>
        <w:t xml:space="preserve"> </w:t>
      </w:r>
      <w:r w:rsidR="00175CF0">
        <w:rPr>
          <w:b/>
        </w:rPr>
        <w:t>SIA Z</w:t>
      </w:r>
      <w:r w:rsidR="00175CF0" w:rsidRPr="0061687F">
        <w:rPr>
          <w:b/>
        </w:rPr>
        <w:t xml:space="preserve"> </w:t>
      </w:r>
      <w:r w:rsidRPr="0061687F">
        <w:rPr>
          <w:b/>
        </w:rPr>
        <w:t>201</w:t>
      </w:r>
      <w:r w:rsidR="00175CF0">
        <w:rPr>
          <w:b/>
        </w:rPr>
        <w:t>7</w:t>
      </w:r>
      <w:r w:rsidRPr="0061687F">
        <w:rPr>
          <w:b/>
        </w:rPr>
        <w:t>/</w:t>
      </w:r>
      <w:r w:rsidR="00E278AB">
        <w:rPr>
          <w:b/>
        </w:rPr>
        <w:t>1</w:t>
      </w:r>
      <w:r w:rsidRPr="0061687F">
        <w:rPr>
          <w:b/>
        </w:rPr>
        <w:t xml:space="preserve"> nolikumam</w:t>
      </w:r>
    </w:p>
    <w:p w14:paraId="09037F05" w14:textId="77777777" w:rsidR="00580517" w:rsidRDefault="00580517" w:rsidP="00006606">
      <w:pPr>
        <w:jc w:val="center"/>
        <w:rPr>
          <w:b/>
          <w:bCs/>
          <w:spacing w:val="-1"/>
          <w:sz w:val="28"/>
        </w:rPr>
      </w:pPr>
    </w:p>
    <w:p w14:paraId="662C96D1" w14:textId="77777777" w:rsidR="00BB6343" w:rsidRPr="00BB6343" w:rsidRDefault="004E40BE" w:rsidP="00BB6343">
      <w:pPr>
        <w:pStyle w:val="Heading1"/>
        <w:rPr>
          <w:color w:val="auto"/>
          <w:sz w:val="32"/>
        </w:rPr>
      </w:pPr>
      <w:bookmarkStart w:id="295" w:name="_Toc479771291"/>
      <w:r w:rsidRPr="00BB6343">
        <w:rPr>
          <w:color w:val="auto"/>
          <w:sz w:val="32"/>
        </w:rPr>
        <w:t>Līguma projekts</w:t>
      </w:r>
      <w:bookmarkEnd w:id="295"/>
      <w:r w:rsidRPr="00BB6343">
        <w:rPr>
          <w:color w:val="auto"/>
          <w:sz w:val="32"/>
        </w:rPr>
        <w:t xml:space="preserve"> </w:t>
      </w:r>
    </w:p>
    <w:p w14:paraId="57A2AC03" w14:textId="77777777" w:rsidR="003D0CBD" w:rsidRDefault="003D0CBD" w:rsidP="005E1AEC">
      <w:pPr>
        <w:tabs>
          <w:tab w:val="left" w:pos="2935"/>
        </w:tabs>
        <w:rPr>
          <w:sz w:val="28"/>
        </w:rPr>
      </w:pPr>
    </w:p>
    <w:p w14:paraId="16ADD1FF" w14:textId="77777777"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14:paraId="255DF47C" w14:textId="77777777"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14:paraId="20791283" w14:textId="77777777"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14:paraId="5FC800C8" w14:textId="77777777"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14:paraId="16D2E6A7" w14:textId="1A0690E3" w:rsidR="00D83009" w:rsidRPr="00D83009" w:rsidRDefault="00D83009" w:rsidP="00D83009">
      <w:pPr>
        <w:spacing w:after="120" w:line="276" w:lineRule="auto"/>
        <w:jc w:val="both"/>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ievērojot daudzdzīvokļu dzīvojamās mājas [adrese] dzīvokļu īpašnieku kopsapulcē nolemto par pilnvarojumu Pasūtītājam slēgt šo līgumu dzīvokļu īpašnieku vārdā, un ņemot vērā Pasūtītāja rīkotā atklātā konkursa “</w:t>
      </w:r>
      <w:r w:rsidR="000B52B5" w:rsidRPr="000B52B5">
        <w:rPr>
          <w:sz w:val="22"/>
          <w:szCs w:val="22"/>
        </w:rPr>
        <w:t>Daudzdzīvokļu dzīvojamās mājas Gaismas iela 3, Stūnīši, Olaines pagasts, Olaines novads energoefektivitātes paaugstināšana</w:t>
      </w:r>
      <w:r w:rsidR="000B52B5" w:rsidRPr="000B52B5" w:rsidDel="000B52B5">
        <w:rPr>
          <w:sz w:val="22"/>
          <w:szCs w:val="22"/>
        </w:rPr>
        <w:t xml:space="preserve"> </w:t>
      </w:r>
      <w:r w:rsidRPr="00D83009">
        <w:rPr>
          <w:sz w:val="22"/>
          <w:szCs w:val="22"/>
        </w:rPr>
        <w:t xml:space="preserve">”, identifikācijas Nr. </w:t>
      </w:r>
      <w:r w:rsidR="000B52B5">
        <w:rPr>
          <w:sz w:val="22"/>
          <w:szCs w:val="22"/>
        </w:rPr>
        <w:t>SIA Z</w:t>
      </w:r>
      <w:r w:rsidRPr="00D83009">
        <w:rPr>
          <w:sz w:val="22"/>
          <w:szCs w:val="22"/>
        </w:rPr>
        <w:t xml:space="preserve"> 2017/</w:t>
      </w:r>
      <w:r w:rsidR="000B52B5">
        <w:rPr>
          <w:sz w:val="22"/>
          <w:szCs w:val="22"/>
        </w:rPr>
        <w:t>1</w:t>
      </w:r>
      <w:r w:rsidRPr="00D83009">
        <w:rPr>
          <w:sz w:val="22"/>
          <w:szCs w:val="22"/>
        </w:rPr>
        <w:t xml:space="preserve"> 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14:paraId="33E76105"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14:paraId="4E81DA2D"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14:paraId="669BD69F" w14:textId="7F0AB248"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Nr: </w:t>
      </w:r>
      <w:r w:rsidR="000B52B5">
        <w:rPr>
          <w:rFonts w:eastAsia="Calibri"/>
          <w:sz w:val="22"/>
          <w:szCs w:val="22"/>
        </w:rPr>
        <w:t>SIA Z</w:t>
      </w:r>
      <w:r w:rsidRPr="00D83009">
        <w:rPr>
          <w:rFonts w:eastAsia="Calibri"/>
          <w:sz w:val="22"/>
          <w:szCs w:val="22"/>
        </w:rPr>
        <w:t xml:space="preserve"> 2017/</w:t>
      </w:r>
      <w:r w:rsidR="000B52B5">
        <w:rPr>
          <w:rFonts w:eastAsia="Calibri"/>
          <w:sz w:val="22"/>
          <w:szCs w:val="22"/>
        </w:rPr>
        <w:t>1</w:t>
      </w:r>
      <w:r w:rsidRPr="00D83009">
        <w:rPr>
          <w:rFonts w:eastAsia="Calibri"/>
          <w:sz w:val="22"/>
          <w:szCs w:val="22"/>
        </w:rPr>
        <w:t xml:space="preserve">      nolikuma noteikumus,   Līguma noteikumus un Līguma pielikumā esošos dokumentus, tajā skaitā, bet ne tikai:</w:t>
      </w:r>
    </w:p>
    <w:p w14:paraId="03858FA5" w14:textId="77777777"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Olaines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14:paraId="35E4666A" w14:textId="77777777"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14:paraId="1639B033" w14:textId="77777777"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14:paraId="3E295724" w14:textId="47D78DD1"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Nr:  </w:t>
      </w:r>
      <w:r w:rsidR="000B52B5">
        <w:rPr>
          <w:rFonts w:eastAsia="Calibri"/>
          <w:sz w:val="22"/>
          <w:szCs w:val="22"/>
        </w:rPr>
        <w:t>SIA Z</w:t>
      </w:r>
      <w:r w:rsidRPr="00D83009">
        <w:rPr>
          <w:rFonts w:eastAsia="Calibri"/>
          <w:sz w:val="22"/>
          <w:szCs w:val="22"/>
        </w:rPr>
        <w:t xml:space="preserve"> 2017/</w:t>
      </w:r>
      <w:r w:rsidR="000B52B5">
        <w:rPr>
          <w:rFonts w:eastAsia="Calibri"/>
          <w:sz w:val="22"/>
          <w:szCs w:val="22"/>
        </w:rPr>
        <w:t>1</w:t>
      </w:r>
      <w:r w:rsidRPr="00D83009">
        <w:rPr>
          <w:rFonts w:eastAsia="Calibri"/>
          <w:sz w:val="22"/>
          <w:szCs w:val="22"/>
        </w:rPr>
        <w:t xml:space="preserve"> (pielikums Nr.8).</w:t>
      </w:r>
    </w:p>
    <w:p w14:paraId="5300C5E9"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Nr.__________.</w:t>
      </w:r>
    </w:p>
    <w:p w14:paraId="5FB56092" w14:textId="77777777"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14:paraId="4C46B494"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14:paraId="4F8A6F0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D83009">
        <w:rPr>
          <w:rFonts w:eastAsia="Calibri"/>
          <w:color w:val="000000"/>
          <w:sz w:val="22"/>
          <w:szCs w:val="22"/>
        </w:rPr>
        <w:lastRenderedPageBreak/>
        <w:t xml:space="preserve">Uzņēmējs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Līguma parakstīšanas Pasūtītājam iesniedz</w:t>
      </w:r>
      <w:r w:rsidRPr="00D83009">
        <w:rPr>
          <w:rFonts w:eastAsia="Calibri"/>
          <w:bCs/>
          <w:color w:val="000000"/>
          <w:sz w:val="22"/>
          <w:szCs w:val="22"/>
        </w:rPr>
        <w:t>:</w:t>
      </w:r>
    </w:p>
    <w:p w14:paraId="0CD32509"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14:paraId="1B407F8C"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14:paraId="1469D6F5" w14:textId="2A751E0B"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Darbu veikšanas projektus būvdarbiem, kas atbilst Latvijas būvnormatīva LBN 310-1</w:t>
      </w:r>
      <w:r w:rsidR="004B76D5">
        <w:rPr>
          <w:rFonts w:eastAsia="Calibri"/>
          <w:bCs/>
          <w:color w:val="000000"/>
          <w:sz w:val="22"/>
          <w:szCs w:val="22"/>
        </w:rPr>
        <w:t>4</w:t>
      </w:r>
      <w:r w:rsidRPr="00D83009">
        <w:rPr>
          <w:rFonts w:eastAsia="Calibri"/>
          <w:bCs/>
          <w:color w:val="000000"/>
          <w:sz w:val="22"/>
          <w:szCs w:val="22"/>
        </w:rPr>
        <w:t xml:space="preserve"> 2.punkta nosacījumiem;</w:t>
      </w:r>
    </w:p>
    <w:p w14:paraId="3B683837"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būvuzņēmēja civiltiesiskās atbildības obligātās apdrošināšanas polisi un apdrošināšanas prēmijas apmaksu pilnā apmērā apliecinošu dokumentu</w:t>
      </w:r>
      <w:r w:rsidRPr="00D83009">
        <w:rPr>
          <w:rFonts w:eastAsia="Calibri"/>
          <w:bCs/>
          <w:color w:val="000000"/>
          <w:sz w:val="22"/>
          <w:szCs w:val="22"/>
        </w:rPr>
        <w:t>, katrai realizējamā projekta daļai atsevišķi</w:t>
      </w:r>
      <w:r w:rsidRPr="00D83009">
        <w:rPr>
          <w:rFonts w:eastAsia="Calibri"/>
          <w:sz w:val="22"/>
          <w:szCs w:val="22"/>
        </w:rPr>
        <w:t>;</w:t>
      </w:r>
    </w:p>
    <w:p w14:paraId="28416D33"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būvspeciālista (būvdarbu vadītāja)  civiltiesiskās atbildības obligātās apdrošināšanas polisi un apdrošināšanas prēmijas apmaksu pilnā apmērā apliecinošu dokumentu,</w:t>
      </w:r>
      <w:r w:rsidRPr="00D83009">
        <w:rPr>
          <w:rFonts w:eastAsia="Calibri"/>
          <w:bCs/>
          <w:color w:val="000000"/>
          <w:sz w:val="22"/>
          <w:szCs w:val="22"/>
        </w:rPr>
        <w:t xml:space="preserve"> katrai realizējamā projekta daļa atsevišķi;</w:t>
      </w:r>
    </w:p>
    <w:p w14:paraId="7107017C"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Uzņēmēja līgumsaistību izpildes garantijas dokumentu;</w:t>
      </w:r>
    </w:p>
    <w:p w14:paraId="34D0E896" w14:textId="77777777" w:rsidR="00C10B83"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Līguma 8.punkta noteikumiem atbilstošu priekšapmaksas (avansa maksājuma atmaksas) garantijas dokumentu, ja  Uzņēmējs paredzējis  pieprasīt avansa maksājumu</w:t>
      </w:r>
      <w:r w:rsidR="00C10B83">
        <w:rPr>
          <w:rFonts w:eastAsia="Calibri"/>
          <w:sz w:val="22"/>
          <w:szCs w:val="22"/>
        </w:rPr>
        <w:t>;</w:t>
      </w:r>
    </w:p>
    <w:p w14:paraId="4D7783C1" w14:textId="5C476087" w:rsidR="00D83009" w:rsidRPr="00D83009"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C10B83">
        <w:rPr>
          <w:rFonts w:eastAsia="Calibri"/>
          <w:sz w:val="22"/>
          <w:szCs w:val="22"/>
        </w:rPr>
        <w:t>būvdarbu izpildē visu iesaistīto apakšuzņēmēju (ja tādus plānots iesaistīt) sarakstu, kurā jānorāda apakšuzņēmēja nosaukumu, kontaktinformāciju un to pārstāvēttiesīgo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rFonts w:eastAsia="Calibri"/>
          <w:sz w:val="22"/>
          <w:szCs w:val="22"/>
        </w:rPr>
        <w:t>.</w:t>
      </w:r>
      <w:r w:rsidR="00A24943">
        <w:rPr>
          <w:rFonts w:eastAsia="Calibri"/>
          <w:sz w:val="22"/>
          <w:szCs w:val="22"/>
        </w:rPr>
        <w:t xml:space="preserve"> Apakšuzņēmēj</w:t>
      </w:r>
      <w:r w:rsidR="00230E52">
        <w:rPr>
          <w:rFonts w:eastAsia="Calibri"/>
          <w:sz w:val="22"/>
          <w:szCs w:val="22"/>
        </w:rPr>
        <w:t>i,</w:t>
      </w:r>
      <w:r w:rsidR="00A24943">
        <w:rPr>
          <w:rFonts w:eastAsia="Calibri"/>
          <w:sz w:val="22"/>
          <w:szCs w:val="22"/>
        </w:rPr>
        <w:t xml:space="preserve"> kuriem </w:t>
      </w:r>
      <w:r w:rsidR="00A24943" w:rsidRPr="00A24943">
        <w:rPr>
          <w:rFonts w:eastAsia="Calibri"/>
          <w:sz w:val="22"/>
          <w:szCs w:val="22"/>
        </w:rPr>
        <w:t>izpildei plānots nodot  10 %   vai lielāku daļu no kopējās līguma summas</w:t>
      </w:r>
      <w:r w:rsidR="00A24943">
        <w:rPr>
          <w:rFonts w:eastAsia="Calibri"/>
          <w:sz w:val="22"/>
          <w:szCs w:val="22"/>
        </w:rPr>
        <w:t xml:space="preserve">, jānorāda saskaņā ar atklātam konkursam Nr. SIA Z 2017/1 Uzņēmēja iesniegto piedāvājumu. </w:t>
      </w:r>
    </w:p>
    <w:p w14:paraId="7D0664F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uzturēt spēkā visas Līguma izpildei nepieciešamās garantijas, atļaujas, licences un sertifikātus visā Līguma darbības laikā.</w:t>
      </w:r>
    </w:p>
    <w:p w14:paraId="795C6079" w14:textId="77777777" w:rsidR="00D83009" w:rsidRPr="00D83009"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 xml:space="preserve">Darbu uzsākšana un izpildes termiņš </w:t>
      </w:r>
    </w:p>
    <w:p w14:paraId="67EDEED3"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Uzņēmējs Darbu veikšanu Objektā uzsāk </w:t>
      </w:r>
      <w:r w:rsidRPr="00D83009">
        <w:rPr>
          <w:rFonts w:eastAsia="Calibri"/>
          <w:sz w:val="22"/>
          <w:szCs w:val="22"/>
          <w:highlight w:val="lightGray"/>
        </w:rPr>
        <w:t>5 (piecu)</w:t>
      </w:r>
      <w:r w:rsidRPr="00D83009">
        <w:rPr>
          <w:rFonts w:eastAsia="Calibri"/>
          <w:sz w:val="22"/>
          <w:szCs w:val="22"/>
        </w:rPr>
        <w:t xml:space="preserve"> darba dienu laikā pēc:</w:t>
      </w:r>
    </w:p>
    <w:p w14:paraId="2DF01202" w14:textId="77777777" w:rsidR="00D83009" w:rsidRPr="00D83009"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D83009">
        <w:rPr>
          <w:rFonts w:eastAsia="Calibri"/>
          <w:sz w:val="22"/>
          <w:szCs w:val="22"/>
        </w:rPr>
        <w:t xml:space="preserve">Pēc Līguma noslēgšanas  un  Objekta būvlaukuma nodošanas </w:t>
      </w:r>
      <w:r w:rsidRPr="00D83009">
        <w:rPr>
          <w:rFonts w:eastAsia="Calibri"/>
          <w:color w:val="000000"/>
          <w:sz w:val="22"/>
          <w:szCs w:val="22"/>
        </w:rPr>
        <w:t>Uzņēmēja valdījumā saskaņā ar nodošanas - pieņemšanas aktu (Pielikums Nr. 4).</w:t>
      </w:r>
    </w:p>
    <w:p w14:paraId="6DEFAC24"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D83009">
        <w:rPr>
          <w:rFonts w:eastAsia="Calibri"/>
          <w:sz w:val="22"/>
          <w:szCs w:val="22"/>
          <w:highlight w:val="lightGray"/>
        </w:rPr>
        <w:t>1 (vienas)</w:t>
      </w:r>
      <w:r w:rsidRPr="00D83009">
        <w:rPr>
          <w:rFonts w:eastAsia="Calibri"/>
          <w:sz w:val="22"/>
          <w:szCs w:val="22"/>
        </w:rPr>
        <w:t xml:space="preserve"> darba dienas laikā pēc Uzņēmēja pieprasījuma saņemšanas izsniegt Uzņēmējam nepieciešamās pilnvaras tāda iesnieguma iesniegšanai.</w:t>
      </w:r>
    </w:p>
    <w:p w14:paraId="1EABE3FB"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Visus Līgumā paredzētos Darbus Uzņēmējs </w:t>
      </w:r>
      <w:r w:rsidRPr="00613D10">
        <w:rPr>
          <w:rFonts w:eastAsia="Calibri"/>
          <w:sz w:val="22"/>
          <w:szCs w:val="22"/>
        </w:rPr>
        <w:t xml:space="preserve">izpilda </w:t>
      </w:r>
      <w:r w:rsidRPr="00F1174A">
        <w:rPr>
          <w:rFonts w:eastAsia="Calibri"/>
          <w:sz w:val="22"/>
          <w:szCs w:val="22"/>
        </w:rPr>
        <w:t>Darbu izpildes grafikā</w:t>
      </w:r>
      <w:r w:rsidRPr="00613D10">
        <w:rPr>
          <w:rFonts w:eastAsia="Calibri"/>
          <w:sz w:val="22"/>
          <w:szCs w:val="22"/>
        </w:rPr>
        <w:t xml:space="preserve"> noteiktajos termiņos, kuru tecējums uzsākas pēc Darbu uzsākšanas atbilstoši Līguma 3.1. punktam.</w:t>
      </w:r>
      <w:r w:rsidRPr="00F1174A">
        <w:rPr>
          <w:rFonts w:eastAsia="Calibri"/>
          <w:bCs/>
          <w:color w:val="000000"/>
          <w:sz w:val="22"/>
          <w:szCs w:val="22"/>
        </w:rPr>
        <w:t xml:space="preserve"> Uzņēmējam</w:t>
      </w:r>
      <w:r w:rsidRPr="00F1174A">
        <w:rPr>
          <w:rFonts w:eastAsia="Calibri"/>
          <w:color w:val="000000"/>
          <w:sz w:val="22"/>
          <w:szCs w:val="22"/>
        </w:rPr>
        <w:t xml:space="preserve"> ir pienākums ievērot katru noteikto Darbu izpildes laika starptermiņu, kā tas noteikts šī līguma pielikumā – Darbu izpildes grafikā</w:t>
      </w:r>
      <w:r w:rsidRPr="00613D10">
        <w:rPr>
          <w:rFonts w:eastAsia="Calibri"/>
          <w:bCs/>
          <w:sz w:val="22"/>
          <w:szCs w:val="22"/>
        </w:rPr>
        <w:t>.</w:t>
      </w:r>
    </w:p>
    <w:p w14:paraId="4355D43F"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F1174A">
        <w:rPr>
          <w:rFonts w:eastAsia="Calibri"/>
          <w:bCs/>
          <w:sz w:val="22"/>
          <w:szCs w:val="22"/>
        </w:rPr>
        <w:lastRenderedPageBreak/>
        <w:t>Parakstot Līgumu, Uzņēmējs apliecina, ka Darbu izpildes grafikā noteiktie termiņi ir noteikti pieņemot, ka Darbus Uzņēmējs veic darba dienās no plkst. 9.00 līdz plkst. 18.00. Atkāpes no šajā Līguma punktā noteiktā Darbu veikšanas laika ir pieļaujamas tikai ar Pasūtītāja rakstveida piekrišanu.</w:t>
      </w:r>
    </w:p>
    <w:p w14:paraId="4EBC5A5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D83009">
          <w:rPr>
            <w:rFonts w:eastAsia="Calibri"/>
            <w:color w:val="000000"/>
            <w:sz w:val="22"/>
            <w:szCs w:val="22"/>
          </w:rPr>
          <w:t>lēmumi</w:t>
        </w:r>
      </w:smartTag>
      <w:r w:rsidRPr="00D83009">
        <w:rPr>
          <w:rFonts w:eastAsia="Calibri"/>
          <w:color w:val="000000"/>
          <w:sz w:val="22"/>
          <w:szCs w:val="22"/>
        </w:rPr>
        <w:t xml:space="preserve"> tiek fiksēti </w:t>
      </w:r>
      <w:smartTag w:uri="schemas-tilde-lv/tildestengine" w:element="veidnes">
        <w:smartTagPr>
          <w:attr w:name="text" w:val="protokolā"/>
          <w:attr w:name="id" w:val="-1"/>
          <w:attr w:name="baseform" w:val="protokol|s"/>
        </w:smartTagPr>
        <w:r w:rsidRPr="00D83009">
          <w:rPr>
            <w:rFonts w:eastAsia="Calibri"/>
            <w:color w:val="000000"/>
            <w:sz w:val="22"/>
            <w:szCs w:val="22"/>
          </w:rPr>
          <w:t>protokolā</w:t>
        </w:r>
      </w:smartTag>
      <w:r w:rsidRPr="00D83009">
        <w:rPr>
          <w:rFonts w:eastAsia="Calibri"/>
          <w:color w:val="000000"/>
          <w:sz w:val="22"/>
          <w:szCs w:val="22"/>
        </w:rPr>
        <w:t xml:space="preserve"> un tie ir obligāti izpildāmi </w:t>
      </w:r>
      <w:r w:rsidRPr="00D83009">
        <w:rPr>
          <w:rFonts w:eastAsia="Calibri"/>
          <w:bCs/>
          <w:color w:val="000000"/>
          <w:sz w:val="22"/>
          <w:szCs w:val="22"/>
        </w:rPr>
        <w:t>Uzņēmējam</w:t>
      </w:r>
      <w:r w:rsidRPr="00D83009">
        <w:rPr>
          <w:rFonts w:eastAsia="Calibri"/>
          <w:color w:val="000000"/>
          <w:sz w:val="22"/>
          <w:szCs w:val="22"/>
        </w:rPr>
        <w:t>, ja vien tie nav pretrunā ar Līgumu. Pusēm ir pienākums nodrošināt savu pārstāvju piedalīšanos būvsapulcēs. Būvsapulces sasauc, vada un protokolē Pasūtītāja piesaistīts būvuzraugs.</w:t>
      </w:r>
    </w:p>
    <w:p w14:paraId="2AE29333"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14:paraId="5135CBF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color w:val="000000"/>
          <w:sz w:val="22"/>
          <w:szCs w:val="22"/>
        </w:rPr>
        <w:t xml:space="preserve"> </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color w:val="000000"/>
          <w:sz w:val="22"/>
          <w:szCs w:val="22"/>
        </w:rPr>
        <w:t xml:space="preserve"> </w:t>
      </w:r>
      <w:r w:rsidRPr="00D83009">
        <w:rPr>
          <w:rFonts w:eastAsia="Calibri"/>
          <w:i/>
          <w:color w:val="000000"/>
          <w:sz w:val="22"/>
          <w:szCs w:val="22"/>
        </w:rPr>
        <w:t>euro</w:t>
      </w:r>
      <w:r w:rsidRPr="00D83009">
        <w:rPr>
          <w:rFonts w:eastAsia="Calibri"/>
          <w:color w:val="000000"/>
          <w:sz w:val="22"/>
          <w:szCs w:val="22"/>
        </w:rPr>
        <w:t>) apmērā, bez pievienotās vērtības nodokļa.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14:paraId="17DEA4A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text" w:val="Līguma"/>
          <w:attr w:name="id" w:val="-1"/>
          <w:attr w:name="baseform" w:val="līgum|s"/>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14:paraId="535FD0B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14:paraId="1DD7F1B3"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14:paraId="0060305B"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14:paraId="052BBBC0"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Uzņēmēja virsizdevumi un peļņa.</w:t>
      </w:r>
    </w:p>
    <w:p w14:paraId="79CE5A1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14:paraId="7C62118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14:paraId="5948644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14:paraId="493CD795"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14:paraId="3E27416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14:paraId="0304D0D5" w14:textId="7850236E"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Pasūtītājs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atbilstoša   rēķina un  Līguma 8.punktam atbilstošu </w:t>
      </w:r>
      <w:r w:rsidRPr="00D83009">
        <w:rPr>
          <w:rFonts w:eastAsia="Calibri"/>
          <w:sz w:val="22"/>
          <w:szCs w:val="22"/>
        </w:rPr>
        <w:t>priekšapmaksas (avansa maksājuma atmaksas)</w:t>
      </w:r>
      <w:r w:rsidRPr="00D83009">
        <w:rPr>
          <w:rFonts w:eastAsia="Calibri"/>
          <w:color w:val="000000"/>
          <w:sz w:val="22"/>
          <w:szCs w:val="22"/>
        </w:rPr>
        <w:t xml:space="preserve"> garantijas dokumentu saņemšanas no Uzņēmēja, samaksā Uzņēmējam avansu </w:t>
      </w:r>
      <w:r w:rsidRPr="00D83009">
        <w:rPr>
          <w:rFonts w:eastAsia="Calibri"/>
          <w:b/>
          <w:color w:val="000000"/>
          <w:sz w:val="22"/>
          <w:szCs w:val="22"/>
          <w:highlight w:val="lightGray"/>
        </w:rPr>
        <w:t>___ % (________ procentu)</w:t>
      </w:r>
      <w:r w:rsidRPr="00D83009">
        <w:rPr>
          <w:rFonts w:eastAsia="Calibri"/>
          <w:color w:val="000000"/>
          <w:sz w:val="22"/>
          <w:szCs w:val="22"/>
        </w:rPr>
        <w:t xml:space="preserve"> apmērā no Līguma 4.1. p</w:t>
      </w:r>
      <w:r w:rsidR="00DE27F9">
        <w:rPr>
          <w:rFonts w:eastAsia="Calibri"/>
          <w:color w:val="000000"/>
          <w:sz w:val="22"/>
          <w:szCs w:val="22"/>
        </w:rPr>
        <w:t>unktā noteiktās Līguma summas.</w:t>
      </w:r>
    </w:p>
    <w:p w14:paraId="6ACC28A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būvniecības ikmēneša izpildes akta par padarītajiem darbiem, turpmāk tekstā – </w:t>
      </w:r>
      <w:r w:rsidRPr="00D83009">
        <w:rPr>
          <w:rFonts w:eastAsia="Calibri"/>
          <w:b/>
          <w:color w:val="000000"/>
          <w:sz w:val="22"/>
          <w:szCs w:val="22"/>
        </w:rPr>
        <w:t>„</w:t>
      </w:r>
      <w:r w:rsidRPr="00D83009">
        <w:rPr>
          <w:rFonts w:eastAsia="Calibri"/>
          <w:b/>
          <w:bCs/>
          <w:color w:val="000000"/>
          <w:sz w:val="22"/>
          <w:szCs w:val="22"/>
        </w:rPr>
        <w:t>Būvniecības ikmēneša izpildes akts”</w:t>
      </w:r>
      <w:r w:rsidRPr="00D83009">
        <w:rPr>
          <w:rFonts w:eastAsia="Calibri"/>
          <w:color w:val="000000"/>
          <w:sz w:val="22"/>
          <w:szCs w:val="22"/>
        </w:rPr>
        <w:t xml:space="preserve"> (Pielikums Nr. 5), abpusējas parakstīšanas un </w:t>
      </w:r>
      <w:r w:rsidRPr="00D83009">
        <w:rPr>
          <w:rFonts w:eastAsia="Calibri"/>
          <w:bCs/>
          <w:color w:val="000000"/>
          <w:sz w:val="22"/>
          <w:szCs w:val="22"/>
        </w:rPr>
        <w:t>Uzņēmēja rēķina saņemšanas.</w:t>
      </w:r>
    </w:p>
    <w:p w14:paraId="353FC3F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No pārskata periodā   izpildīto Darbus summas tiek ieturētā avansa maksājuma amortizācija proporcionāli izmaksātajai avansa summai  un garantijas perioda ieturējuma</w:t>
      </w:r>
      <w:r w:rsidRPr="00D83009">
        <w:rPr>
          <w:rFonts w:eastAsia="Calibri"/>
          <w:bCs/>
          <w:color w:val="000000"/>
          <w:sz w:val="22"/>
          <w:szCs w:val="22"/>
        </w:rPr>
        <w:t xml:space="preserve"> nauda 10 % no pārskata periodā faktiski  izpildīto Darbu summas</w:t>
      </w:r>
      <w:r w:rsidRPr="00D83009">
        <w:rPr>
          <w:rFonts w:eastAsia="Calibri"/>
          <w:sz w:val="22"/>
          <w:szCs w:val="22"/>
        </w:rPr>
        <w:t>.</w:t>
      </w:r>
    </w:p>
    <w:p w14:paraId="6A4DC7E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Noslēguma  maksājumu, ko veido Līguma izpildes laikā no faktiski izpildīto darbu summām  aprēķināto  un ieturētā </w:t>
      </w:r>
      <w:r w:rsidRPr="00D83009">
        <w:rPr>
          <w:rFonts w:eastAsia="Calibri"/>
          <w:color w:val="000000"/>
          <w:sz w:val="22"/>
          <w:szCs w:val="22"/>
        </w:rPr>
        <w:t>garantijas perioda ieturējuma</w:t>
      </w:r>
      <w:r w:rsidRPr="00D83009">
        <w:rPr>
          <w:rFonts w:eastAsia="Calibri"/>
          <w:bCs/>
          <w:color w:val="000000"/>
          <w:sz w:val="22"/>
          <w:szCs w:val="22"/>
        </w:rPr>
        <w:t xml:space="preserve"> nauda 10 % </w:t>
      </w:r>
      <w:r w:rsidRPr="00D83009">
        <w:rPr>
          <w:rFonts w:eastAsia="Calibri"/>
          <w:sz w:val="22"/>
          <w:szCs w:val="22"/>
        </w:rPr>
        <w:t xml:space="preserve">no līguma summas. Pasūtītājs izmaksā Uzņēmējam </w:t>
      </w:r>
      <w:r w:rsidRPr="00D83009">
        <w:rPr>
          <w:rFonts w:eastAsia="Calibri"/>
          <w:sz w:val="22"/>
          <w:szCs w:val="22"/>
          <w:highlight w:val="lightGray"/>
        </w:rPr>
        <w:t>10 (desmit)</w:t>
      </w:r>
      <w:r w:rsidRPr="00D83009">
        <w:rPr>
          <w:rFonts w:eastAsia="Calibri"/>
          <w:sz w:val="22"/>
          <w:szCs w:val="22"/>
        </w:rPr>
        <w:t xml:space="preserve">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pēc Altum veiktajām būvniecības kvalitātes un tehniskās dokumentācijas pārbaudēm, Puses ir parakstījušas galīgo Darbu pieņemšanas – nodošanas aktu </w:t>
      </w:r>
      <w:r w:rsidRPr="00F1174A">
        <w:rPr>
          <w:rFonts w:eastAsia="Calibri"/>
          <w:sz w:val="22"/>
          <w:szCs w:val="22"/>
        </w:rPr>
        <w:t>(ietverot saskaņojumu ar būvvaldi)</w:t>
      </w:r>
      <w:r w:rsidRPr="00D83009">
        <w:rPr>
          <w:rFonts w:eastAsia="Calibri"/>
          <w:sz w:val="22"/>
          <w:szCs w:val="22"/>
        </w:rPr>
        <w:t xml:space="preserve">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14:paraId="44FAB55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14:paraId="610BD54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14:paraId="1E02A6C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66C4851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14:paraId="1C32C608" w14:textId="5A6D2872" w:rsid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14:paraId="61332648" w14:textId="77777777" w:rsidR="00CD4285" w:rsidRPr="00D83009" w:rsidRDefault="00CD4285" w:rsidP="00CD4285">
      <w:pPr>
        <w:numPr>
          <w:ilvl w:val="2"/>
          <w:numId w:val="36"/>
        </w:numPr>
        <w:tabs>
          <w:tab w:val="left" w:pos="426"/>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D83009">
        <w:rPr>
          <w:rFonts w:eastAsia="Calibri"/>
          <w:sz w:val="22"/>
          <w:szCs w:val="22"/>
        </w:rPr>
        <w:t>Uzņēmēja nosaukums un norēķina rekvizīti;</w:t>
      </w:r>
    </w:p>
    <w:p w14:paraId="170E5BAB" w14:textId="62934AB5"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 xml:space="preserve">Maksātāja nosaukums: Pasūtītājs </w:t>
      </w:r>
      <w:r w:rsidRPr="00D83009">
        <w:rPr>
          <w:rFonts w:eastAsia="Calibri"/>
          <w:sz w:val="22"/>
          <w:szCs w:val="22"/>
        </w:rPr>
        <w:t>un norēķina rekvizīti</w:t>
      </w:r>
      <w:r w:rsidRPr="00CD4285">
        <w:rPr>
          <w:rFonts w:eastAsia="Calibri"/>
          <w:sz w:val="22"/>
          <w:szCs w:val="22"/>
        </w:rPr>
        <w:t>;</w:t>
      </w:r>
    </w:p>
    <w:p w14:paraId="1CDF7029"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Pakalpojuma saņēmējs: Dzīvokļa īpašnieks vai dzīvokļu īpašnieku kopības daļa, atbilstoši pakalpojuma saņēmēju sarakstam (pakalpojuma saņēmēju sarakstu Uzņēmējam iesniedz Pasūtītājs);</w:t>
      </w:r>
    </w:p>
    <w:p w14:paraId="42DEA1D9"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šī Līguma numurs;</w:t>
      </w:r>
    </w:p>
    <w:p w14:paraId="71F3CA36"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DME projekta numurs;</w:t>
      </w:r>
    </w:p>
    <w:p w14:paraId="30A1654A"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rekvizīti atbilstoši Pievienotās vērtības nodokļa likuma prasībām;</w:t>
      </w:r>
    </w:p>
    <w:p w14:paraId="3AB7A279"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14:paraId="16A4164F" w14:textId="71EC61B8" w:rsidR="00D83009" w:rsidRPr="00D83009" w:rsidRDefault="00CD4285" w:rsidP="00CD4285">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D4285">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14:paraId="2FF8A39A"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14:paraId="70A908A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14:paraId="1FBF1531"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14:paraId="009CB6C5"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14:paraId="171C5F5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14:paraId="36832451"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Pr="00D83009">
        <w:rPr>
          <w:rFonts w:eastAsia="Calibri"/>
          <w:color w:val="000000"/>
          <w:sz w:val="22"/>
          <w:szCs w:val="22"/>
        </w:rPr>
        <w:t xml:space="preserve"> </w:t>
      </w:r>
      <w:smartTag w:uri="schemas-tilde-lv/tildestengine" w:element="veidnes">
        <w:smartTagPr>
          <w:attr w:name="text" w:val="pretenzijas"/>
          <w:attr w:name="id" w:val="-1"/>
          <w:attr w:name="baseform" w:val="pretenzij|a"/>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un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 laikā no katras </w:t>
      </w:r>
      <w:smartTag w:uri="schemas-tilde-lv/tildestengine" w:element="veidnes">
        <w:smartTagPr>
          <w:attr w:name="text" w:val="pretenzijas"/>
          <w:attr w:name="id" w:val="-1"/>
          <w:attr w:name="baseform" w:val="pretenzij|a"/>
        </w:smartTagPr>
        <w:r w:rsidRPr="00D83009">
          <w:rPr>
            <w:rFonts w:eastAsia="Calibri"/>
            <w:bCs/>
            <w:color w:val="000000"/>
            <w:sz w:val="22"/>
            <w:szCs w:val="22"/>
          </w:rPr>
          <w:t>pretenzijas</w:t>
        </w:r>
      </w:smartTag>
      <w:r w:rsidRPr="00D83009">
        <w:rPr>
          <w:rFonts w:eastAsia="Calibri"/>
          <w:bCs/>
          <w:color w:val="000000"/>
          <w:sz w:val="22"/>
          <w:szCs w:val="22"/>
        </w:rPr>
        <w:t xml:space="preserve"> saņemšanas dienas, novērst tajā minētos defektus un/vai trūkumus vai sniegt motivētu </w:t>
      </w:r>
      <w:r w:rsidRPr="00D83009">
        <w:rPr>
          <w:rFonts w:eastAsia="Calibri"/>
          <w:color w:val="000000"/>
          <w:sz w:val="22"/>
          <w:szCs w:val="22"/>
        </w:rPr>
        <w:t>rakstisku atteikumu.</w:t>
      </w:r>
    </w:p>
    <w:p w14:paraId="6014F8E0"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14:paraId="1F9C896F"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53513BEB"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apņemas nodrošināt sertificēta un kvalificēta Darbu vadītāja, Olaines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14:paraId="6E7482FB"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14:paraId="06D1C482"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lastRenderedPageBreak/>
        <w:t>Uzņēmējs Darbu veikšanas laikā nodrošina Pasūtītājam un/vai būvuzraugam brīvu piekļuvi Objekta būvlaukumam un Līguma 5.7. punktā minētajai dokumentācijai.</w:t>
      </w:r>
    </w:p>
    <w:p w14:paraId="386C634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312A640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14:paraId="424C3F54"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14:paraId="02264ABE" w14:textId="6FCA926B"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Nr. SIA Z 2017/1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baseform" w:val="līgum|s"/>
          <w:attr w:name="id" w:val="-1"/>
          <w:attr w:name="text" w:val="Līguma"/>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120E0A9B" w14:textId="5165DB0F"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r w:rsidRPr="00D83009">
        <w:rPr>
          <w:rFonts w:eastAsia="Calibri"/>
          <w:sz w:val="22"/>
          <w:szCs w:val="22"/>
        </w:rPr>
        <w:t xml:space="preserve"> </w:t>
      </w:r>
    </w:p>
    <w:p w14:paraId="3FB99CE6" w14:textId="51284710"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atklāta konkursa Nr. SIA Z 2017/1</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14:paraId="4EC50410" w14:textId="77777777"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Pr="00C26F88">
        <w:rPr>
          <w:rFonts w:eastAsia="Calibri"/>
          <w:sz w:val="22"/>
          <w:szCs w:val="22"/>
        </w:rPr>
        <w:t xml:space="preserve"> </w:t>
      </w:r>
      <w:r>
        <w:rPr>
          <w:rFonts w:eastAsia="Calibri"/>
          <w:sz w:val="22"/>
          <w:szCs w:val="22"/>
        </w:rPr>
        <w:t>vismaz tāda</w:t>
      </w:r>
      <w:r w:rsidRPr="00C26F88">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Nr. SIA Z 2017/1</w:t>
      </w:r>
      <w:r w:rsidRPr="00C26F88">
        <w:rPr>
          <w:rFonts w:eastAsia="Calibri"/>
          <w:sz w:val="22"/>
          <w:szCs w:val="22"/>
        </w:rPr>
        <w:t xml:space="preserve"> </w:t>
      </w:r>
      <w:r>
        <w:rPr>
          <w:rFonts w:eastAsia="Calibri"/>
          <w:sz w:val="22"/>
          <w:szCs w:val="22"/>
        </w:rPr>
        <w:t>ietvaros,</w:t>
      </w:r>
      <w:r w:rsidRPr="00C26F88">
        <w:rPr>
          <w:rFonts w:eastAsia="Calibri"/>
          <w:sz w:val="22"/>
          <w:szCs w:val="22"/>
        </w:rPr>
        <w:t xml:space="preserve"> nosakot saimnieciski visizdevīgāko piedāvājumu.</w:t>
      </w:r>
    </w:p>
    <w:p w14:paraId="7B68E271" w14:textId="36D522F6"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atklātā konkursā Nr. SIA Z 2017/1</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14:paraId="01C3F8C6" w14:textId="77777777"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14:paraId="562B70D0" w14:textId="77777777"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1) piedāvātais apakšuzņēmējs neatbilst </w:t>
      </w:r>
      <w:r>
        <w:rPr>
          <w:rFonts w:eastAsia="Calibri"/>
          <w:sz w:val="22"/>
          <w:szCs w:val="22"/>
        </w:rPr>
        <w:t>atklāta konkursa</w:t>
      </w:r>
      <w:r w:rsidRPr="00464C72">
        <w:rPr>
          <w:rFonts w:eastAsia="Calibri"/>
          <w:sz w:val="22"/>
          <w:szCs w:val="22"/>
        </w:rPr>
        <w:t xml:space="preserve"> Nr. SIA Z 2017/1 dokumentos apakšuzņēmējiem izvirzītajām prasībām;</w:t>
      </w:r>
    </w:p>
    <w:p w14:paraId="5B93ADD6" w14:textId="2524CEC2"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Nr. SIA Z 2017/1</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Pr="00464C72">
        <w:rPr>
          <w:rFonts w:eastAsia="Calibri"/>
          <w:sz w:val="22"/>
          <w:szCs w:val="22"/>
        </w:rPr>
        <w:t xml:space="preserve"> </w:t>
      </w:r>
      <w:r w:rsidR="00122866" w:rsidRPr="00862F21">
        <w:rPr>
          <w:rFonts w:eastAsia="Calibri"/>
          <w:sz w:val="22"/>
          <w:szCs w:val="22"/>
        </w:rPr>
        <w:t>3</w:t>
      </w:r>
      <w:r w:rsidRPr="0094758C">
        <w:rPr>
          <w:rFonts w:eastAsia="Calibri"/>
          <w:sz w:val="22"/>
          <w:szCs w:val="22"/>
        </w:rPr>
        <w:t>.punktā</w:t>
      </w:r>
      <w:r w:rsidRPr="004E2D9E">
        <w:rPr>
          <w:rFonts w:eastAsia="Calibri"/>
          <w:sz w:val="22"/>
          <w:szCs w:val="22"/>
        </w:rPr>
        <w:t xml:space="preserve"> </w:t>
      </w:r>
      <w:r w:rsidRPr="000B52B5">
        <w:rPr>
          <w:rFonts w:eastAsia="Calibri"/>
          <w:sz w:val="22"/>
          <w:szCs w:val="22"/>
        </w:rPr>
        <w:t>minētajiem pretendentu izslēgšanas gadījumiem;</w:t>
      </w:r>
    </w:p>
    <w:p w14:paraId="4B80C628" w14:textId="312FBDAC"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14:paraId="263EB716" w14:textId="77777777"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Nr. SIA Z 2017/1 dokumentos noteiktajiem piedāvājuma izvērtēšanas kritērijiem.</w:t>
      </w:r>
    </w:p>
    <w:p w14:paraId="4F029691"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Pasūtītājs nepiekrīt jauna apakšuzņēmēja piesaistei gadījumā, kad šādas izmaiņas, ja tās tiktu veiktas sākotnējā piedāvājumā, būtu ietekmējušas piedāvājuma izvēli atbilstoši atklāta konkursa Nr. SIA Z 2017/1 dokumentos noteiktajiem piedāvājuma izvērtēšanas kritērijiem.</w:t>
      </w:r>
    </w:p>
    <w:p w14:paraId="31570EC5"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14:paraId="73DE6A17"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14:paraId="0431DF9F" w14:textId="77777777"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14:paraId="085C7F74" w14:textId="77777777"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14:paraId="5F922A7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14:paraId="05738F84" w14:textId="77777777" w:rsidR="00D83009" w:rsidRPr="00613D10"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Olaines novada  būvvaldē un  būvvaldē reģistrētā būvdarbu žurnāla atgriešanu Izpildītājam </w:t>
      </w:r>
      <w:r w:rsidRPr="00D83009">
        <w:rPr>
          <w:rFonts w:eastAsia="Calibri"/>
          <w:color w:val="000000"/>
          <w:sz w:val="22"/>
          <w:szCs w:val="22"/>
          <w:highlight w:val="lightGray"/>
        </w:rPr>
        <w:t>15 (piecpadsmit)</w:t>
      </w:r>
      <w:r w:rsidRPr="00D83009">
        <w:rPr>
          <w:rFonts w:eastAsia="Calibri"/>
          <w:color w:val="000000"/>
          <w:sz w:val="22"/>
          <w:szCs w:val="22"/>
        </w:rPr>
        <w:t xml:space="preserve"> darba dienu laikā no Līguma 2.1.1. , 2.1.2., 2.1.3., 2.1.4. un 2.1.5.punktā minēto dokumentu saņemšanas no Uzņēmēja.</w:t>
      </w:r>
    </w:p>
    <w:p w14:paraId="3D55799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Pasūtītājam ir tiesības </w:t>
      </w:r>
      <w:r w:rsidRPr="00D83009">
        <w:rPr>
          <w:rFonts w:eastAsia="Calibri"/>
          <w:color w:val="000000"/>
          <w:sz w:val="22"/>
          <w:szCs w:val="22"/>
          <w:highlight w:val="lightGray"/>
        </w:rPr>
        <w:t>5 (piecas)</w:t>
      </w:r>
      <w:r w:rsidRPr="00D83009">
        <w:rPr>
          <w:rFonts w:eastAsia="Calibri"/>
          <w:color w:val="000000"/>
          <w:sz w:val="22"/>
          <w:szCs w:val="22"/>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D83009">
        <w:rPr>
          <w:rFonts w:eastAsia="Calibri"/>
          <w:color w:val="000000"/>
          <w:sz w:val="22"/>
          <w:szCs w:val="22"/>
          <w:highlight w:val="lightGray"/>
        </w:rPr>
        <w:t>10 (desmit)</w:t>
      </w:r>
      <w:r w:rsidRPr="00D83009">
        <w:rPr>
          <w:rFonts w:eastAsia="Calibri"/>
          <w:color w:val="000000"/>
          <w:sz w:val="22"/>
          <w:szCs w:val="22"/>
        </w:rPr>
        <w:t xml:space="preserve"> darba dienām vienā reizē vai </w:t>
      </w:r>
      <w:r w:rsidRPr="00D83009">
        <w:rPr>
          <w:rFonts w:eastAsia="Calibri"/>
          <w:color w:val="000000"/>
          <w:sz w:val="22"/>
          <w:szCs w:val="22"/>
          <w:highlight w:val="lightGray"/>
        </w:rPr>
        <w:t>30 (trīsdesmit)</w:t>
      </w:r>
      <w:r w:rsidRPr="00D83009">
        <w:rPr>
          <w:rFonts w:eastAsia="Calibri"/>
          <w:color w:val="000000"/>
          <w:sz w:val="22"/>
          <w:szCs w:val="22"/>
        </w:rPr>
        <w:t xml:space="preserve"> darba dienām Līguma darbības laikā kopumā. </w:t>
      </w:r>
    </w:p>
    <w:p w14:paraId="1326905E"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14:paraId="497D18F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14:paraId="5F3301F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biežāk, kā </w:t>
      </w:r>
      <w:r w:rsidRPr="00D83009">
        <w:rPr>
          <w:rFonts w:eastAsia="Calibri"/>
          <w:bCs/>
          <w:color w:val="000000"/>
          <w:sz w:val="22"/>
          <w:szCs w:val="22"/>
          <w:highlight w:val="lightGray"/>
        </w:rPr>
        <w:t>reizi nedēļā</w:t>
      </w:r>
      <w:r w:rsidRPr="00D83009">
        <w:rPr>
          <w:rFonts w:eastAsia="Calibri"/>
          <w:bCs/>
          <w:color w:val="000000"/>
          <w:sz w:val="22"/>
          <w:szCs w:val="22"/>
        </w:rPr>
        <w:t xml:space="preserve"> pieprasīt no Uzņēmēja rakstiskas ziņas par darbu izpildes gaitu un atbilstību termiņiem, kas norādīti D</w:t>
      </w:r>
      <w:r w:rsidRPr="00D83009">
        <w:rPr>
          <w:rFonts w:eastAsia="Calibri"/>
          <w:color w:val="000000"/>
          <w:sz w:val="22"/>
          <w:szCs w:val="22"/>
        </w:rPr>
        <w:t>arbu izpildes grafikā</w:t>
      </w:r>
      <w:r w:rsidRPr="00D83009">
        <w:rPr>
          <w:rFonts w:eastAsia="Calibri"/>
          <w:bCs/>
          <w:color w:val="000000"/>
          <w:sz w:val="22"/>
          <w:szCs w:val="22"/>
        </w:rPr>
        <w:t xml:space="preserve">. Uzņēmējs apņemas ne vēlāk kā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w:t>
      </w:r>
      <w:r w:rsidRPr="00D83009">
        <w:rPr>
          <w:rFonts w:eastAsia="Calibri"/>
          <w:b/>
          <w:bCs/>
          <w:sz w:val="22"/>
          <w:szCs w:val="22"/>
        </w:rPr>
        <w:t xml:space="preserve"> </w:t>
      </w:r>
      <w:r w:rsidRPr="00D83009">
        <w:rPr>
          <w:rFonts w:eastAsia="Calibri"/>
          <w:bCs/>
          <w:sz w:val="22"/>
          <w:szCs w:val="22"/>
        </w:rPr>
        <w:t>laikā no attiecīgā pieprasījuma saņemšanas brīža rakstveidā sniegt Pasūtītājam šajā Līguma punktā minētās ziņas.</w:t>
      </w:r>
    </w:p>
    <w:p w14:paraId="42DF127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sz w:val="22"/>
          <w:szCs w:val="22"/>
        </w:rPr>
        <w:lastRenderedPageBreak/>
        <w:t>Pasūtītājam ir tiesības pieprasīt Uzņēmēja būvdarbu vadītāja nomaiņu, ja Uzņēmēja izpildītie Darbi neatbilst Līguma noteikumiem.</w:t>
      </w:r>
      <w:r w:rsidRPr="00D83009">
        <w:rPr>
          <w:rFonts w:eastAsia="Calibri"/>
          <w:sz w:val="22"/>
          <w:szCs w:val="22"/>
        </w:rPr>
        <w:t xml:space="preserve"> Uzņēmējam ir pienākums </w:t>
      </w:r>
      <w:r w:rsidRPr="00D83009">
        <w:rPr>
          <w:rFonts w:eastAsia="Calibri"/>
          <w:sz w:val="22"/>
          <w:szCs w:val="22"/>
          <w:highlight w:val="lightGray"/>
        </w:rPr>
        <w:t>5 (piecu)</w:t>
      </w:r>
      <w:r w:rsidRPr="00D83009">
        <w:rPr>
          <w:rFonts w:eastAsia="Calibri"/>
          <w:sz w:val="22"/>
          <w:szCs w:val="22"/>
        </w:rPr>
        <w:t xml:space="preserve"> darba dienu laikā nozīmēt citu atbilstošas kvalifikācijas būvdarbu vadītāju un iesniegt Pasūtītājam un Olaines novada  būvvaldei Līguma 2.1.1. un 2.1.5.  punktā minētos dokumentus.</w:t>
      </w:r>
    </w:p>
    <w:p w14:paraId="02D4E9E8"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Darbu pieņemšanas kārtība</w:t>
      </w:r>
    </w:p>
    <w:p w14:paraId="3D1E0801" w14:textId="2D45BAAB"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Darbu izpildes termiņi un galīgais Darbu izpildes termiņš ir norādīts </w:t>
      </w:r>
      <w:r w:rsidRPr="00F1174A">
        <w:rPr>
          <w:rFonts w:eastAsia="Calibri"/>
          <w:bCs/>
          <w:color w:val="000000"/>
          <w:sz w:val="22"/>
          <w:szCs w:val="22"/>
        </w:rPr>
        <w:t>Darbu izpildes grafikā</w:t>
      </w:r>
      <w:r w:rsidRPr="00D83009">
        <w:rPr>
          <w:rFonts w:eastAsia="Calibri"/>
          <w:bCs/>
          <w:color w:val="000000"/>
          <w:sz w:val="22"/>
          <w:szCs w:val="22"/>
        </w:rPr>
        <w:t xml:space="preserve"> un atkāpes no tā ir pieļaujamas tikai Līgumā un </w:t>
      </w:r>
      <w:r w:rsidRPr="00D83009">
        <w:rPr>
          <w:rFonts w:eastAsia="Calibri"/>
          <w:sz w:val="22"/>
          <w:szCs w:val="22"/>
        </w:rPr>
        <w:t xml:space="preserve"> Pasūtītāja rīkotā atklātā konkursa Nr,:</w:t>
      </w:r>
      <w:r w:rsidR="000B52B5">
        <w:rPr>
          <w:rFonts w:eastAsia="Calibri"/>
          <w:sz w:val="22"/>
          <w:szCs w:val="22"/>
        </w:rPr>
        <w:t>SIA Z</w:t>
      </w:r>
      <w:r w:rsidRPr="00D83009">
        <w:rPr>
          <w:rFonts w:eastAsia="Calibri"/>
          <w:sz w:val="22"/>
          <w:szCs w:val="22"/>
        </w:rPr>
        <w:t xml:space="preserve"> 2017/</w:t>
      </w:r>
      <w:r w:rsidR="000B52B5">
        <w:rPr>
          <w:rFonts w:eastAsia="Calibri"/>
          <w:sz w:val="22"/>
          <w:szCs w:val="22"/>
        </w:rPr>
        <w:t>1</w:t>
      </w:r>
      <w:r w:rsidRPr="00D83009">
        <w:rPr>
          <w:rFonts w:eastAsia="Calibri"/>
          <w:sz w:val="22"/>
          <w:szCs w:val="22"/>
        </w:rPr>
        <w:t xml:space="preserve">   nolikumā</w:t>
      </w:r>
      <w:r w:rsidRPr="00D83009" w:rsidDel="00E1218F">
        <w:rPr>
          <w:rFonts w:eastAsia="Calibri"/>
          <w:bCs/>
          <w:color w:val="000000"/>
          <w:sz w:val="22"/>
          <w:szCs w:val="22"/>
        </w:rPr>
        <w:t xml:space="preserve"> </w:t>
      </w:r>
      <w:r w:rsidRPr="00D83009">
        <w:rPr>
          <w:rFonts w:eastAsia="Calibri"/>
          <w:bCs/>
          <w:color w:val="000000"/>
          <w:sz w:val="22"/>
          <w:szCs w:val="22"/>
        </w:rPr>
        <w:t>noteiktajos gadījumos.</w:t>
      </w:r>
    </w:p>
    <w:p w14:paraId="4425D3F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līdz katra mēneša </w:t>
      </w:r>
      <w:r w:rsidRPr="00D83009">
        <w:rPr>
          <w:rFonts w:eastAsia="Calibri"/>
          <w:color w:val="000000"/>
          <w:sz w:val="22"/>
          <w:szCs w:val="22"/>
          <w:highlight w:val="lightGray"/>
        </w:rPr>
        <w:t>5 (piektajam)</w:t>
      </w:r>
      <w:r w:rsidRPr="00D83009">
        <w:rPr>
          <w:rFonts w:eastAsia="Calibri"/>
          <w:color w:val="000000"/>
          <w:sz w:val="22"/>
          <w:szCs w:val="22"/>
        </w:rPr>
        <w:t xml:space="preserve"> datumam iesniegt Pasūtītājam </w:t>
      </w:r>
      <w:r w:rsidRPr="00D83009">
        <w:rPr>
          <w:rFonts w:eastAsia="Calibri"/>
          <w:bCs/>
          <w:color w:val="000000"/>
          <w:sz w:val="22"/>
          <w:szCs w:val="22"/>
        </w:rPr>
        <w:t>Būvniecības ikmēneša izpildes aktu</w:t>
      </w:r>
      <w:r w:rsidRPr="00D83009">
        <w:rPr>
          <w:rFonts w:eastAsia="Calibri"/>
          <w:color w:val="000000"/>
          <w:sz w:val="22"/>
          <w:szCs w:val="22"/>
        </w:rPr>
        <w:t xml:space="preserve"> par izpildītajiem Darbiem iepriekšējā kalendārajā mēnesī. Gadījumā, ja </w:t>
      </w:r>
      <w:r w:rsidRPr="00D83009">
        <w:rPr>
          <w:rFonts w:eastAsia="Calibri"/>
          <w:bCs/>
          <w:color w:val="000000"/>
          <w:sz w:val="22"/>
          <w:szCs w:val="22"/>
        </w:rPr>
        <w:t>Uzņēmējs</w:t>
      </w:r>
      <w:r w:rsidRPr="00D83009">
        <w:rPr>
          <w:rFonts w:eastAsia="Calibri"/>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14:paraId="7A41DE7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Pr="00D83009">
        <w:rPr>
          <w:rFonts w:eastAsia="Calibri"/>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Pr="00D83009">
        <w:rPr>
          <w:rFonts w:eastAsia="Calibri"/>
          <w:color w:val="000000"/>
          <w:sz w:val="22"/>
          <w:szCs w:val="22"/>
        </w:rPr>
        <w:t xml:space="preserve"> </w:t>
      </w:r>
      <w:r w:rsidRPr="00D83009">
        <w:rPr>
          <w:rFonts w:eastAsia="Calibri"/>
          <w:bCs/>
          <w:color w:val="000000"/>
          <w:sz w:val="22"/>
          <w:szCs w:val="22"/>
        </w:rPr>
        <w:t>saskaņojums nav uzskatāms par Darbu pieņemšanu no Pasūtītāja puses.</w:t>
      </w:r>
    </w:p>
    <w:p w14:paraId="4C010B8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Uzņēmējs nav tiesīgs iesniegt Pasūtītājam Būvniecības ikmēneša izpildes aktu</w:t>
      </w:r>
      <w:r w:rsidRPr="00D83009">
        <w:rPr>
          <w:rFonts w:eastAsia="Calibri"/>
          <w:color w:val="000000"/>
          <w:sz w:val="22"/>
          <w:szCs w:val="22"/>
        </w:rPr>
        <w:t xml:space="preserve"> </w:t>
      </w:r>
      <w:r w:rsidRPr="00D83009">
        <w:rPr>
          <w:rFonts w:eastAsia="Calibri"/>
          <w:bCs/>
          <w:color w:val="000000"/>
          <w:sz w:val="22"/>
          <w:szCs w:val="22"/>
        </w:rPr>
        <w:t xml:space="preserve"> bez būvuzrauga paraksta un/vai gadījumā, ja būvdarbu   izpilddokumentācija par iepriekšējo kalendāro mēnesi nav izstrādāta, parakstīta un pievienota   Objekta būvniecības izpilddokumentācijai; </w:t>
      </w:r>
    </w:p>
    <w:p w14:paraId="5F23CA73"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7B1A958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izskatīt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tās saņemšanas ar nosacījumu, ka  Uzņēmējs ir nodrošinājis Līguma punktu  7.3.un 7</w:t>
      </w:r>
      <w:r w:rsidR="00260EF3">
        <w:rPr>
          <w:rFonts w:eastAsia="Calibri"/>
          <w:color w:val="000000"/>
          <w:sz w:val="22"/>
          <w:szCs w:val="22"/>
        </w:rPr>
        <w:t>.</w:t>
      </w:r>
      <w:r w:rsidRPr="00D83009">
        <w:rPr>
          <w:rFonts w:eastAsia="Calibri"/>
          <w:color w:val="000000"/>
          <w:sz w:val="22"/>
          <w:szCs w:val="22"/>
        </w:rPr>
        <w:t xml:space="preserve">4. izpildi. Pasūtītājs ir tiesīgs minētajā termiņā iesniegt Uzņēmējam rakstisku atteikumu parakstīt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p>
    <w:p w14:paraId="45E6A67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Pasūtītājs Līguma </w:t>
      </w:r>
      <w:r w:rsidRPr="00D83009">
        <w:rPr>
          <w:rFonts w:eastAsia="Calibri"/>
          <w:sz w:val="22"/>
          <w:szCs w:val="22"/>
        </w:rPr>
        <w:t>7.6.</w:t>
      </w:r>
      <w:r w:rsidRPr="00D83009">
        <w:rPr>
          <w:rFonts w:eastAsia="Calibri"/>
          <w:color w:val="000000"/>
          <w:sz w:val="22"/>
          <w:szCs w:val="22"/>
        </w:rPr>
        <w:t xml:space="preserve"> punktā noteiktajā termiņā iesniedz Uzņēmējam rakstisku atteikumu parakstīt </w:t>
      </w:r>
      <w:r w:rsidRPr="00D83009">
        <w:rPr>
          <w:rFonts w:eastAsia="Calibri"/>
          <w:bCs/>
          <w:color w:val="000000"/>
          <w:sz w:val="22"/>
          <w:szCs w:val="22"/>
        </w:rPr>
        <w:t>Būvniecības ikmēneša izpildes aktu</w:t>
      </w:r>
      <w:r w:rsidRPr="00D83009">
        <w:rPr>
          <w:rFonts w:eastAsia="Calibri"/>
          <w:color w:val="000000"/>
          <w:sz w:val="22"/>
          <w:szCs w:val="22"/>
        </w:rPr>
        <w:t xml:space="preserve">, tad Pasūtītājs </w:t>
      </w:r>
      <w:r w:rsidRPr="00D83009">
        <w:rPr>
          <w:rFonts w:eastAsia="Calibri"/>
          <w:color w:val="000000"/>
          <w:sz w:val="22"/>
          <w:szCs w:val="22"/>
          <w:highlight w:val="lightGray"/>
        </w:rPr>
        <w:t>3 (trīs)</w:t>
      </w:r>
      <w:r w:rsidRPr="00D83009">
        <w:rPr>
          <w:rFonts w:eastAsia="Calibri"/>
          <w:color w:val="000000"/>
          <w:sz w:val="22"/>
          <w:szCs w:val="22"/>
        </w:rPr>
        <w:t xml:space="preserve"> darba dienu laikā sagatavo un Puses paraksta aktu, kurā norāda defektus un/vai trūkumus Darbos un to novēršanas termiņus, turpmāk tekstā – </w:t>
      </w:r>
      <w:r w:rsidRPr="00D83009">
        <w:rPr>
          <w:rFonts w:eastAsia="Calibri"/>
          <w:b/>
          <w:color w:val="000000"/>
          <w:sz w:val="22"/>
          <w:szCs w:val="22"/>
        </w:rPr>
        <w:t>„Defektu akts”</w:t>
      </w:r>
      <w:r w:rsidRPr="00D83009">
        <w:rPr>
          <w:rFonts w:eastAsia="Calibri"/>
          <w:color w:val="000000"/>
          <w:sz w:val="22"/>
          <w:szCs w:val="22"/>
        </w:rPr>
        <w:t xml:space="preserve"> (Pielikums Nr. 6). Strīdi par defektiem un/vai trūkumiem tiek risin</w:t>
      </w:r>
      <w:r w:rsidR="00B14443">
        <w:rPr>
          <w:rFonts w:eastAsia="Calibri"/>
          <w:color w:val="000000"/>
          <w:sz w:val="22"/>
          <w:szCs w:val="22"/>
        </w:rPr>
        <w:t>āti Līguma 7.14</w:t>
      </w:r>
      <w:r w:rsidRPr="00D83009">
        <w:rPr>
          <w:rFonts w:eastAsia="Calibri"/>
          <w:color w:val="000000"/>
          <w:sz w:val="22"/>
          <w:szCs w:val="22"/>
        </w:rPr>
        <w:t>.punkta noteiktajā kārtībā.</w:t>
      </w:r>
    </w:p>
    <w:p w14:paraId="3C8D286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novērst visus Defektu </w:t>
      </w:r>
      <w:smartTag w:uri="schemas-tilde-lv/tildestengine" w:element="veidnes">
        <w:smartTagPr>
          <w:attr w:name="baseform" w:val="akt|s"/>
          <w:attr w:name="id" w:val="-1"/>
          <w:attr w:name="text" w:val="aktā"/>
        </w:smartTagPr>
        <w:r w:rsidRPr="00D83009">
          <w:rPr>
            <w:rFonts w:eastAsia="Calibri"/>
            <w:color w:val="000000"/>
            <w:sz w:val="22"/>
            <w:szCs w:val="22"/>
          </w:rPr>
          <w:t>aktā</w:t>
        </w:r>
      </w:smartTag>
      <w:r w:rsidRPr="00D83009">
        <w:rPr>
          <w:rFonts w:eastAsia="Calibri"/>
          <w:color w:val="000000"/>
          <w:sz w:val="22"/>
          <w:szCs w:val="22"/>
        </w:rPr>
        <w:t xml:space="preserve"> konstatētos defektus un/vai trūkumus Uzņēmēj</w:t>
      </w:r>
      <w:r w:rsidR="00B14443">
        <w:rPr>
          <w:rFonts w:eastAsia="Calibri"/>
          <w:color w:val="000000"/>
          <w:sz w:val="22"/>
          <w:szCs w:val="22"/>
        </w:rPr>
        <w:t>a veiktajos darbos Defektu aktā</w:t>
      </w:r>
      <w:r w:rsidRPr="00D83009">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D83009">
        <w:rPr>
          <w:rFonts w:eastAsia="Calibri"/>
          <w:bCs/>
          <w:color w:val="000000"/>
          <w:sz w:val="22"/>
          <w:szCs w:val="22"/>
        </w:rPr>
        <w:t>Būvniecības ikmēneša izpildes aktu</w:t>
      </w:r>
      <w:r w:rsidRPr="00D83009">
        <w:rPr>
          <w:rFonts w:eastAsia="Calibri"/>
          <w:color w:val="000000"/>
          <w:sz w:val="22"/>
          <w:szCs w:val="22"/>
        </w:rPr>
        <w:t>.</w:t>
      </w:r>
    </w:p>
    <w:p w14:paraId="0E52E27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Uzņēmējs ir tiesīgs iesniegt Pasūtītājam rēķinu par izpildītajiem Darbiem, pēc tam, kad ir parakstīts atbilstošs </w:t>
      </w:r>
      <w:r w:rsidRPr="00D83009">
        <w:rPr>
          <w:rFonts w:eastAsia="Calibri"/>
          <w:bCs/>
          <w:color w:val="000000"/>
          <w:sz w:val="22"/>
          <w:szCs w:val="22"/>
        </w:rPr>
        <w:t>Būvniecības ikmēneša izpildes akts.</w:t>
      </w:r>
    </w:p>
    <w:p w14:paraId="1CC69ED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Vismaz </w:t>
      </w:r>
      <w:r w:rsidRPr="00D83009">
        <w:rPr>
          <w:rFonts w:eastAsia="Calibri"/>
          <w:color w:val="000000"/>
          <w:sz w:val="22"/>
          <w:szCs w:val="22"/>
          <w:highlight w:val="lightGray"/>
        </w:rPr>
        <w:t>10 (desmit)</w:t>
      </w:r>
      <w:r w:rsidRPr="00D83009">
        <w:rPr>
          <w:rFonts w:eastAsia="Calibri"/>
          <w:color w:val="000000"/>
          <w:sz w:val="22"/>
          <w:szCs w:val="22"/>
        </w:rPr>
        <w:t xml:space="preserve"> darba dienas pirms Darbu pilnīgas izpildes, Uzņēmējs rakstiski apliecina Pasūtītājam un būvuzraugam gatavību pēc 10 (desmit) darba dienām veikt galīgo Darbu izpildes </w:t>
      </w:r>
      <w:r w:rsidRPr="00D83009">
        <w:rPr>
          <w:rFonts w:eastAsia="Calibri"/>
          <w:color w:val="000000"/>
          <w:sz w:val="22"/>
          <w:szCs w:val="22"/>
        </w:rPr>
        <w:lastRenderedPageBreak/>
        <w:t xml:space="preserve">pieņemšanu, norādot pieņemšanas dienu un laiku. Pasūtītājam ir pienākums ierasties uz galīgo </w:t>
      </w:r>
      <w:r w:rsidRPr="00D83009">
        <w:rPr>
          <w:rFonts w:eastAsia="Calibri"/>
          <w:bCs/>
          <w:color w:val="000000"/>
          <w:sz w:val="22"/>
          <w:szCs w:val="22"/>
        </w:rPr>
        <w:t xml:space="preserve">Darbu </w:t>
      </w:r>
      <w:r w:rsidRPr="00D83009">
        <w:rPr>
          <w:rFonts w:eastAsia="Calibri"/>
          <w:color w:val="000000"/>
          <w:sz w:val="22"/>
          <w:szCs w:val="22"/>
        </w:rPr>
        <w:t xml:space="preserve">izpildes pieņemšanu, ja Pasūtītājs ir uzaicināts saskaņā ar šī Līguma punkta noteikumiem. </w:t>
      </w:r>
    </w:p>
    <w:p w14:paraId="0AC7522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galīgās </w:t>
      </w:r>
      <w:r w:rsidRPr="00D83009">
        <w:rPr>
          <w:rFonts w:eastAsia="Calibri"/>
          <w:bCs/>
          <w:color w:val="000000"/>
          <w:sz w:val="22"/>
          <w:szCs w:val="22"/>
        </w:rPr>
        <w:t xml:space="preserve">Darbu </w:t>
      </w:r>
      <w:r w:rsidRPr="00D83009">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w:t>
      </w:r>
    </w:p>
    <w:p w14:paraId="1BA76B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00DA869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Uzņēmējam veicamo  maksājamu  summām un/vai Pasūtītājam ir tiesības izmantot Līguma 8.punktā noteikto Darbu izpildes garantiju izmaksu un zaudējumu segšanai.</w:t>
      </w:r>
    </w:p>
    <w:p w14:paraId="5A6A384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37FDEB7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233DFF5B"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1C7A0D78"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14:paraId="11636C0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baseform" w:val="līgum|s"/>
          <w:attr w:name="id" w:val="-1"/>
          <w:attr w:name="text" w:val="Līgumā"/>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14:paraId="2E34A55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Uzņēmējs apņemas ierasties Objektā un likvidēt defektus un/vai trūkumus  Darbos, par kuriem Pasūtītājs ir paziņojis Uzņēmējam garantijas laikā, </w:t>
      </w:r>
      <w:r w:rsidRPr="00D83009">
        <w:rPr>
          <w:rFonts w:eastAsia="Calibri"/>
          <w:color w:val="000000"/>
          <w:sz w:val="22"/>
          <w:szCs w:val="22"/>
          <w:highlight w:val="lightGray"/>
        </w:rPr>
        <w:t>5 (piecu</w:t>
      </w:r>
      <w:r w:rsidRPr="00D83009">
        <w:rPr>
          <w:rFonts w:eastAsia="Calibri"/>
          <w:color w:val="000000"/>
          <w:sz w:val="22"/>
          <w:szCs w:val="22"/>
        </w:rPr>
        <w:t>) darba dienu laikā pēc Pasūtītāja rakstiska uzaicinājuma saņemšanas.</w:t>
      </w:r>
    </w:p>
    <w:p w14:paraId="34B8793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14:paraId="240EEEB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14:paraId="6BE819F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14:paraId="42385FB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14:paraId="07BC9A4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summu ne mazāku par 10% </w:t>
      </w:r>
      <w:r w:rsidRPr="00D83009">
        <w:rPr>
          <w:rFonts w:eastAsia="Calibri"/>
          <w:color w:val="000000"/>
          <w:sz w:val="22"/>
          <w:szCs w:val="22"/>
        </w:rPr>
        <w:t>(desmit procentiem)</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xml:space="preserve">,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14:paraId="6976F1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Pasūtītājam un Pasūtītāju kreditējošai bankai noformētu neatsaucamu </w:t>
      </w:r>
      <w:r w:rsidRPr="00D83009">
        <w:rPr>
          <w:rFonts w:eastAsia="Calibri"/>
          <w:color w:val="000000"/>
          <w:sz w:val="22"/>
          <w:szCs w:val="22"/>
        </w:rPr>
        <w:t xml:space="preserve">pirmā pieprasījuma beznosacījuma </w:t>
      </w:r>
      <w:r w:rsidRPr="00D83009">
        <w:rPr>
          <w:rFonts w:eastAsia="Calibri"/>
          <w:sz w:val="22"/>
          <w:szCs w:val="22"/>
        </w:rPr>
        <w:t xml:space="preserve">garantiju par Uzņēmēja Līgumā noteikto garantijas laika saistību izpildi (garantijas periods plus 30 darba dienas), kuru izdevusi apdrošināšanas sabiedrība vai banka. </w:t>
      </w:r>
      <w:r w:rsidRPr="00D83009">
        <w:rPr>
          <w:rFonts w:eastAsia="Calibri"/>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rFonts w:eastAsia="Calibri"/>
          <w:sz w:val="22"/>
          <w:szCs w:val="22"/>
        </w:rPr>
        <w:t xml:space="preserve">Garantijas summa ir ne mazāka par 10% </w:t>
      </w:r>
      <w:r w:rsidRPr="00D83009">
        <w:rPr>
          <w:rFonts w:eastAsia="Calibri"/>
          <w:color w:val="000000"/>
          <w:sz w:val="22"/>
          <w:szCs w:val="22"/>
        </w:rPr>
        <w:t>(desmit procentiem)</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Uzņēmējs apņemas garantijas tekstu iepriekš rakstiski saskaņot ar Pasūtītāju.</w:t>
      </w:r>
    </w:p>
    <w:p w14:paraId="132264E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rFonts w:eastAsia="Calibri"/>
          <w:color w:val="000000"/>
          <w:sz w:val="22"/>
          <w:szCs w:val="22"/>
        </w:rPr>
        <w:t>Garantijas summa ir ne mazāka par avansa summu. Garantija ir spēkā līdz pilnīgai avansa summas dzēšanai ar Uzņēmēja veiktajiem darbiem  vai atmaksai.  Uzņēmējs apņemas garantijas tekstu iepriekš rakstiski saskaņot ar Pasūtītāju.</w:t>
      </w:r>
    </w:p>
    <w:p w14:paraId="29867ADE"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w:t>
      </w:r>
      <w:r w:rsidRPr="00D83009">
        <w:rPr>
          <w:rFonts w:eastAsia="Calibri"/>
          <w:color w:val="000000"/>
          <w:sz w:val="22"/>
          <w:szCs w:val="22"/>
        </w:rPr>
        <w:t xml:space="preserve">neatsaucamu pirmā pieprasījuma beznosacījuma garantiju par savu no šī Līguma izrietošo saistību izpildi, kuru izdevusi apdrošināšanas  akciju sabiedrība vai banka. Garantijas summa ir ne mazāka par 10 % (desmit procentiem) no Līguma 4.1. punktā noteiktās Līguma summas. Garantijai jābūt spēkā  visu Līguma noteikto Darbu  izpildes laiku  plus 30 darba dienas. Uzņēmējs apņemas garantijas tekstu iepriekš rakstiski saskaņot ar Pasūtītāju, par to nesaņemot darba izpildes termiņa pagarinājumu. </w:t>
      </w:r>
    </w:p>
    <w:p w14:paraId="272454EA"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14:paraId="37DA6C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14:paraId="5187F04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Gadījumā, ja Pasūtītājs nepamatoti pieļāvis jebkuru Līgumā noteikto maksājuma termiņa nokavējumu, Uzņēmējs ir tiesīgs saņemt no Pasūtītāja nokavējuma procentus </w:t>
      </w:r>
      <w:r w:rsidRPr="00D83009">
        <w:rPr>
          <w:rFonts w:eastAsia="Calibri"/>
          <w:sz w:val="22"/>
          <w:szCs w:val="22"/>
          <w:highlight w:val="lightGray"/>
        </w:rPr>
        <w:t>0,5 % (piecas desmitdaļas procenta)</w:t>
      </w:r>
      <w:r w:rsidRPr="00D83009">
        <w:rPr>
          <w:rFonts w:eastAsia="Calibri"/>
          <w:sz w:val="22"/>
          <w:szCs w:val="22"/>
        </w:rPr>
        <w:t xml:space="preserve"> apmērā no nokavētā maksājuma summas par katru maksājuma kavējuma dienu, sākot ar pirmo maksājuma kavējuma dienu, līdz dienai (ieskaitot), kad Pasūtītājs veicis pilnīgu nokavēto maksājumu samaksu.</w:t>
      </w:r>
    </w:p>
    <w:p w14:paraId="6718CB6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Uzņēmējs nokavē jebkuru Līgumā vai saskaņā ar Līgumu noteikto saistību izpildes termiņu, Uzņēmējs maksā Pasūtītājam līgumsodu </w:t>
      </w:r>
      <w:r w:rsidRPr="00D83009">
        <w:rPr>
          <w:rFonts w:eastAsia="Calibri"/>
          <w:sz w:val="22"/>
          <w:szCs w:val="22"/>
          <w:highlight w:val="lightGray"/>
        </w:rPr>
        <w:t>0,5 % (piecas desmitdaļas procenta)</w:t>
      </w:r>
      <w:r w:rsidRPr="00D83009">
        <w:rPr>
          <w:rFonts w:eastAsia="Calibri"/>
          <w:sz w:val="22"/>
          <w:szCs w:val="22"/>
        </w:rPr>
        <w:t xml:space="preserve"> apmērā no Līguma summas</w:t>
      </w:r>
      <w:r w:rsidRPr="00D83009">
        <w:rPr>
          <w:rFonts w:eastAsia="Calibri"/>
          <w:color w:val="000000"/>
          <w:sz w:val="22"/>
          <w:szCs w:val="22"/>
        </w:rPr>
        <w:t xml:space="preserve">, kas norādīta Līguma 4.1. punktā, </w:t>
      </w:r>
      <w:r w:rsidRPr="00D83009">
        <w:rPr>
          <w:rFonts w:eastAsia="Calibri"/>
          <w:sz w:val="22"/>
          <w:szCs w:val="22"/>
        </w:rPr>
        <w:t>par katru kavējuma dienu, sākot ar pirmo kavējuma dienu, līdz dienai (ieskaitot), kad Uzņēmējs ir izpildījis Līgumā vai saskaņā ar Līgumu noteikto saistību.</w:t>
      </w:r>
    </w:p>
    <w:p w14:paraId="3D40D7F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lastRenderedPageBreak/>
        <w:t xml:space="preserve">Ja Pasūtītājs, būvuzraugs vai Olaines novada būvvaldes  būvinspektors konstatē, ka Uzņēmējs nav izpildījis tam Līguma 5.8. un/vai 5.9. punktā noteikto pienākumu, Uzņēmējs maksā Pasūtītājam līgumsodu </w:t>
      </w:r>
      <w:r w:rsidRPr="00D83009">
        <w:rPr>
          <w:rFonts w:eastAsia="Calibri"/>
          <w:sz w:val="22"/>
          <w:szCs w:val="22"/>
          <w:highlight w:val="lightGray"/>
        </w:rPr>
        <w:t>EUR 300,-  (trīs simti eiro)</w:t>
      </w:r>
      <w:r w:rsidRPr="00D83009">
        <w:rPr>
          <w:rFonts w:eastAsia="Calibri"/>
          <w:sz w:val="22"/>
          <w:szCs w:val="22"/>
        </w:rPr>
        <w:t xml:space="preserve"> apmērā</w:t>
      </w:r>
      <w:r w:rsidRPr="00D83009">
        <w:rPr>
          <w:rFonts w:eastAsia="Calibri"/>
          <w:color w:val="000000"/>
          <w:sz w:val="22"/>
          <w:szCs w:val="22"/>
        </w:rPr>
        <w:t>, par katru gadījumu, kad konstatēts Līguma 5.8. un/vai 5.9. punkta pārkāpums.</w:t>
      </w:r>
    </w:p>
    <w:p w14:paraId="7BA9B72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Līgumsoda samaksa neatbrīvo Uzņēmēju no savu līgumsaistību izpildes pienākuma un neatsvabina Uzņēmēju no zaudējumu atlīdzības Pasūtītājam, pat ja arī tie nepārsniedz līgumsodu apmēru.</w:t>
      </w:r>
      <w:r w:rsidRPr="00D83009">
        <w:rPr>
          <w:rFonts w:eastAsia="Calibri"/>
          <w:color w:val="000000"/>
          <w:sz w:val="22"/>
          <w:szCs w:val="22"/>
        </w:rPr>
        <w:t xml:space="preserve"> </w:t>
      </w:r>
    </w:p>
    <w:p w14:paraId="38E45B9D"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14:paraId="2B9B6709"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izpildes apturēšana vai izbeigšana</w:t>
      </w:r>
    </w:p>
    <w:p w14:paraId="03CC855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D83009">
        <w:rPr>
          <w:rFonts w:eastAsia="Calibri"/>
          <w:sz w:val="22"/>
          <w:szCs w:val="22"/>
        </w:rPr>
        <w:t xml:space="preserve">Pasūtītājam ir tiesības vienpusējā kārtā atkāpties no Līguma pirms termiņa, par to </w:t>
      </w:r>
      <w:r w:rsidRPr="00D83009">
        <w:rPr>
          <w:rFonts w:eastAsia="Calibri"/>
          <w:sz w:val="22"/>
          <w:szCs w:val="22"/>
          <w:highlight w:val="lightGray"/>
        </w:rPr>
        <w:t>5 (piecas)</w:t>
      </w:r>
      <w:r w:rsidRPr="00D83009">
        <w:rPr>
          <w:rFonts w:eastAsia="Calibri"/>
          <w:sz w:val="22"/>
          <w:szCs w:val="22"/>
        </w:rPr>
        <w:t xml:space="preserve"> darba dienas iepriekš rakstiski paziņojot Uzņēmējam, ja:</w:t>
      </w:r>
    </w:p>
    <w:p w14:paraId="5822F4A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14:paraId="5010730C"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14:paraId="221A7F09"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14:paraId="6D88306B"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14:paraId="1CB662E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kā </w:t>
      </w:r>
      <w:r w:rsidRPr="00D83009">
        <w:rPr>
          <w:rFonts w:eastAsia="Calibri"/>
          <w:sz w:val="22"/>
          <w:szCs w:val="22"/>
          <w:highlight w:val="lightGray"/>
        </w:rPr>
        <w:t xml:space="preserve">20 </w:t>
      </w:r>
      <w:r w:rsidRPr="00D83009">
        <w:rPr>
          <w:rFonts w:eastAsia="Calibri"/>
          <w:sz w:val="22"/>
          <w:szCs w:val="22"/>
        </w:rPr>
        <w:t>(divdesmit) dienas;</w:t>
      </w:r>
    </w:p>
    <w:p w14:paraId="1BFCC5EF"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14:paraId="4B42140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Pasūtītājam ir tiesības bez paskaidrojumu sniegšanas un iemeslu norādīšanas Uzņēmējam vienpusējā kārtā atkāpties no Līguma </w:t>
      </w:r>
      <w:r w:rsidRPr="00D83009">
        <w:rPr>
          <w:rFonts w:eastAsia="Calibri"/>
          <w:sz w:val="22"/>
          <w:szCs w:val="22"/>
          <w:highlight w:val="lightGray"/>
        </w:rPr>
        <w:t>30 (trīsdesmit)</w:t>
      </w:r>
      <w:r w:rsidRPr="00D83009">
        <w:rPr>
          <w:rFonts w:eastAsia="Calibri"/>
          <w:sz w:val="22"/>
          <w:szCs w:val="22"/>
        </w:rPr>
        <w:t xml:space="preserve"> darba dienas iepriekš par to rakstiski brīdinot Uzņēmēju.</w:t>
      </w:r>
    </w:p>
    <w:p w14:paraId="41071ED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Uzņēmējam ir tiesības vienpusējā kārtībā atkāpties no Līguma pirms termiņa, par to 10 (desmit) darba dienas iepriekš rakstiski paziņojot Pasūtītājam, ja:</w:t>
      </w:r>
    </w:p>
    <w:p w14:paraId="49371730"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Pasūtītājs uzsāk likvidāciju;</w:t>
      </w:r>
    </w:p>
    <w:p w14:paraId="61817AA8"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ar spēkā stājušos tiesas nolēmumu tiek pasludināts Pasūtītāja maksātnespējas process;</w:t>
      </w:r>
    </w:p>
    <w:p w14:paraId="3F4B604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Līguma 10.2. un 10.3. punktā minētajos gadījumos Pasūtītāja pienākums ir apmaksāt Uzņēmēja faktiski atbilstoši Līgumam padarītos Darbus uz Līguma izbeigšanas brīdi.</w:t>
      </w:r>
    </w:p>
    <w:p w14:paraId="49B9C7E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Līguma izbeigšanas brīdī Uzņēmēja faktiski atbilstoši Līguma noteikumiem izpildīto un apmaksāto Darbu apjoms ir mazāks nekā samaksātā avansa summa un/vai tās daļa, Uzņēmējs atgriež starpību Pasūtītājam </w:t>
      </w:r>
      <w:r w:rsidRPr="00D83009">
        <w:rPr>
          <w:rFonts w:eastAsia="Calibri"/>
          <w:sz w:val="22"/>
          <w:szCs w:val="22"/>
          <w:highlight w:val="lightGray"/>
        </w:rPr>
        <w:t>5 (piecu)</w:t>
      </w:r>
      <w:r w:rsidRPr="00D83009">
        <w:rPr>
          <w:rFonts w:eastAsia="Calibri"/>
          <w:sz w:val="22"/>
          <w:szCs w:val="22"/>
        </w:rPr>
        <w:t xml:space="preserve"> darba dienu laikā no Līguma izbeigšanas.</w:t>
      </w:r>
    </w:p>
    <w:p w14:paraId="7735EA2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Pasūtītājs ir tiesīgs apturēt Līguma darbību uz nenoteiktu laiku atbilstoši Līguma 6.3. punkta noteikumiem.</w:t>
      </w:r>
    </w:p>
    <w:p w14:paraId="6A643407" w14:textId="77777777" w:rsidR="00D83009" w:rsidRPr="00862F21"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jebkurā Līguma izbeigšanas gadījumā, Uzņēmēja pienākums ir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212CDF5D" w14:textId="77777777" w:rsidR="00A71E39" w:rsidRDefault="006F73C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14:paraId="5181BF10" w14:textId="77777777" w:rsidR="0016577F" w:rsidRDefault="00A71E39" w:rsidP="00862F21">
      <w:pPr>
        <w:numPr>
          <w:ilvl w:val="2"/>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lastRenderedPageBreak/>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14:paraId="798B9F34"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14:paraId="7C67784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287E860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Pusēm nekavējoties rakstveidā jānosūta </w:t>
      </w:r>
      <w:smartTag w:uri="schemas-tilde-lv/tildestengine" w:element="veidnes">
        <w:smartTagPr>
          <w:attr w:name="baseform" w:val="paziņojum|s"/>
          <w:attr w:name="id" w:val="-1"/>
          <w:attr w:name="text"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baseform" w:val="paziņojum|s"/>
          <w:attr w:name="id" w:val="-1"/>
          <w:attr w:name="text" w:val="paziņojumu"/>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18E8779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Pr="00D83009" w:rsidDel="009979E0">
        <w:rPr>
          <w:rFonts w:eastAsia="Calibri"/>
          <w:sz w:val="22"/>
          <w:szCs w:val="22"/>
        </w:rPr>
        <w:t xml:space="preserve"> </w:t>
      </w:r>
      <w:r w:rsidRPr="00D83009">
        <w:rPr>
          <w:rFonts w:eastAsia="Calibri"/>
          <w:sz w:val="22"/>
          <w:szCs w:val="22"/>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D83009">
        <w:rPr>
          <w:rFonts w:eastAsia="Calibri"/>
          <w:sz w:val="22"/>
          <w:szCs w:val="22"/>
          <w:highlight w:val="lightGray"/>
        </w:rPr>
        <w:t>30 (trīsdesmit)</w:t>
      </w:r>
      <w:r w:rsidRPr="00D83009">
        <w:rPr>
          <w:rFonts w:eastAsia="Calibri"/>
          <w:sz w:val="22"/>
          <w:szCs w:val="22"/>
        </w:rPr>
        <w:t xml:space="preserve"> dienām, tad Puses saskaņo tālāko rīcību Līguma izpildē.</w:t>
      </w:r>
    </w:p>
    <w:p w14:paraId="294176F0"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4F7C91CE"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Nobeiguma noteikumi</w:t>
      </w:r>
    </w:p>
    <w:p w14:paraId="78F263A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Visas Līguma izmaiņas stājas spēkā no brīža, kad tās parakstījušas abas Puses, vai arī Pušu rakstiski noteiktajos termiņos.Visa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D83009">
        <w:rPr>
          <w:rFonts w:eastAsia="Calibri"/>
          <w:sz w:val="22"/>
          <w:szCs w:val="22"/>
          <w:highlight w:val="lightGray"/>
        </w:rPr>
        <w:t>4 (ceturtajā)</w:t>
      </w:r>
      <w:r w:rsidRPr="00D83009">
        <w:rPr>
          <w:rFonts w:eastAsia="Calibri"/>
          <w:sz w:val="22"/>
          <w:szCs w:val="22"/>
        </w:rPr>
        <w:t xml:space="preserve"> dienā pēc nosūtīšanas, ja vien tas nav saņemts agrāk.</w:t>
      </w:r>
    </w:p>
    <w:p w14:paraId="05E5D30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ir pienākums </w:t>
      </w:r>
      <w:r w:rsidRPr="00D83009">
        <w:rPr>
          <w:rFonts w:eastAsia="Calibri"/>
          <w:sz w:val="22"/>
          <w:szCs w:val="22"/>
          <w:highlight w:val="lightGray"/>
        </w:rPr>
        <w:t>4 (četru)</w:t>
      </w:r>
      <w:r w:rsidRPr="00D83009">
        <w:rPr>
          <w:rFonts w:eastAsia="Calibri"/>
          <w:sz w:val="22"/>
          <w:szCs w:val="22"/>
        </w:rPr>
        <w:t xml:space="preserve"> darba dienu laikā rakstveidā informēt otru Pusi par Līgumā norādītās adreses vai Puses kontaktpersonas maiņu.</w:t>
      </w:r>
    </w:p>
    <w:p w14:paraId="5CDCEFB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2E5CA6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14:paraId="64919ED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14:paraId="418863E5" w14:textId="77777777"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286D1957"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14:paraId="7C71ED9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14:paraId="39B431D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D83009">
          <w:rPr>
            <w:rFonts w:eastAsia="Calibri"/>
            <w:color w:val="000000"/>
            <w:sz w:val="22"/>
            <w:szCs w:val="22"/>
          </w:rPr>
          <w:t>lēmumu</w:t>
        </w:r>
      </w:smartTag>
      <w:r w:rsidRPr="00D83009">
        <w:rPr>
          <w:rFonts w:eastAsia="Calibri"/>
          <w:color w:val="000000"/>
          <w:sz w:val="22"/>
          <w:szCs w:val="22"/>
        </w:rPr>
        <w:t xml:space="preserve"> pieņemšanu.</w:t>
      </w:r>
    </w:p>
    <w:p w14:paraId="50E8CE4F" w14:textId="77777777" w:rsidR="00D83009" w:rsidRPr="00D83009" w:rsidRDefault="00D83009" w:rsidP="00D83009">
      <w:pPr>
        <w:spacing w:after="120" w:line="480" w:lineRule="auto"/>
        <w:ind w:left="540"/>
        <w:rPr>
          <w:rFonts w:eastAsia="Calibri"/>
          <w:color w:val="000000"/>
          <w:sz w:val="22"/>
          <w:szCs w:val="22"/>
        </w:rPr>
      </w:pPr>
    </w:p>
    <w:p w14:paraId="0E3F984D" w14:textId="77777777"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t>Pielikumi:</w:t>
      </w:r>
    </w:p>
    <w:p w14:paraId="38C26F28"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lastRenderedPageBreak/>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14:paraId="162F1951" w14:textId="77777777" w:rsidR="00D83009" w:rsidRPr="00F1174A"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14:paraId="27EAEC5A"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14:paraId="7A7A0DD0"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14:paraId="3770CB97"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14:paraId="7D3F3066"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14:paraId="7C30C35E"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14:paraId="75C3F956" w14:textId="5F946C52"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0B52B5">
        <w:rPr>
          <w:rFonts w:eastAsia="Calibri"/>
          <w:color w:val="000000"/>
          <w:sz w:val="22"/>
          <w:szCs w:val="22"/>
        </w:rPr>
        <w:t>SIA Z</w:t>
      </w:r>
      <w:r w:rsidRPr="00D83009">
        <w:rPr>
          <w:rFonts w:eastAsia="Calibri"/>
          <w:color w:val="000000"/>
          <w:sz w:val="22"/>
          <w:szCs w:val="22"/>
        </w:rPr>
        <w:t xml:space="preserve"> 2017/</w:t>
      </w:r>
      <w:r w:rsidR="000B52B5">
        <w:rPr>
          <w:rFonts w:eastAsia="Calibri"/>
          <w:color w:val="000000"/>
          <w:sz w:val="22"/>
          <w:szCs w:val="22"/>
        </w:rPr>
        <w:t>1</w:t>
      </w:r>
      <w:r w:rsidRPr="00D83009">
        <w:rPr>
          <w:rFonts w:eastAsia="Calibri"/>
          <w:color w:val="000000"/>
          <w:sz w:val="22"/>
          <w:szCs w:val="22"/>
        </w:rPr>
        <w:t xml:space="preserve"> - 1 sējums uz lpp.</w:t>
      </w:r>
    </w:p>
    <w:tbl>
      <w:tblPr>
        <w:tblW w:w="9648" w:type="dxa"/>
        <w:tblLayout w:type="fixed"/>
        <w:tblLook w:val="0000" w:firstRow="0" w:lastRow="0" w:firstColumn="0" w:lastColumn="0" w:noHBand="0" w:noVBand="0"/>
      </w:tblPr>
      <w:tblGrid>
        <w:gridCol w:w="4928"/>
        <w:gridCol w:w="4720"/>
      </w:tblGrid>
      <w:tr w:rsidR="00D83009" w:rsidRPr="00D83009" w14:paraId="0B9898A4" w14:textId="77777777" w:rsidTr="0071319B">
        <w:tc>
          <w:tcPr>
            <w:tcW w:w="4928" w:type="dxa"/>
          </w:tcPr>
          <w:p w14:paraId="7A4152BF"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14:paraId="371068FE"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14:paraId="23DBD94E" w14:textId="77777777" w:rsidTr="0071319B">
        <w:tc>
          <w:tcPr>
            <w:tcW w:w="4928" w:type="dxa"/>
          </w:tcPr>
          <w:p w14:paraId="7824802D"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14:paraId="2B562BD2"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14:paraId="442C39C9" w14:textId="77777777" w:rsidR="0018264D" w:rsidRDefault="0018264D" w:rsidP="005E1AEC">
      <w:pPr>
        <w:tabs>
          <w:tab w:val="left" w:pos="2935"/>
        </w:tabs>
        <w:rPr>
          <w:sz w:val="28"/>
        </w:rPr>
      </w:pPr>
    </w:p>
    <w:p w14:paraId="6FB1B38D" w14:textId="77777777" w:rsidR="00D83009" w:rsidRDefault="00D83009" w:rsidP="00831C5C">
      <w:pPr>
        <w:pStyle w:val="Heading7"/>
      </w:pPr>
      <w:bookmarkStart w:id="296" w:name="_Toc456278434"/>
    </w:p>
    <w:p w14:paraId="0F4218C5" w14:textId="77777777" w:rsidR="007C39BE" w:rsidRPr="007C39BE" w:rsidRDefault="00D83009" w:rsidP="00D83009">
      <w:pPr>
        <w:pStyle w:val="Heading7"/>
      </w:pPr>
      <w:r>
        <w:br w:type="page"/>
      </w:r>
      <w:bookmarkEnd w:id="296"/>
    </w:p>
    <w:p w14:paraId="75BCEA72" w14:textId="77777777" w:rsidR="00016646" w:rsidRPr="00F1174A" w:rsidRDefault="00016646" w:rsidP="00016646">
      <w:pPr>
        <w:pStyle w:val="Footer"/>
        <w:tabs>
          <w:tab w:val="clear" w:pos="4153"/>
          <w:tab w:val="clear" w:pos="8306"/>
        </w:tabs>
        <w:jc w:val="right"/>
        <w:rPr>
          <w:color w:val="000000"/>
          <w:sz w:val="22"/>
          <w:szCs w:val="22"/>
        </w:rPr>
      </w:pPr>
      <w:r w:rsidRPr="00F1174A">
        <w:rPr>
          <w:color w:val="000000"/>
          <w:sz w:val="22"/>
          <w:szCs w:val="22"/>
        </w:rPr>
        <w:lastRenderedPageBreak/>
        <w:t>Pielikums Nr. 4</w:t>
      </w:r>
    </w:p>
    <w:p w14:paraId="6B7B100C" w14:textId="77777777"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6B238748" w14:textId="77777777" w:rsidR="00016646" w:rsidRPr="00F1174A" w:rsidRDefault="00016646" w:rsidP="00016646">
      <w:pPr>
        <w:spacing w:after="120"/>
        <w:jc w:val="right"/>
        <w:rPr>
          <w:color w:val="000000"/>
          <w:sz w:val="22"/>
          <w:szCs w:val="22"/>
        </w:rPr>
      </w:pPr>
      <w:r w:rsidRPr="00F1174A">
        <w:rPr>
          <w:color w:val="000000"/>
          <w:sz w:val="22"/>
          <w:szCs w:val="22"/>
        </w:rPr>
        <w:t>Būvdarbu līgumam</w:t>
      </w:r>
    </w:p>
    <w:p w14:paraId="4D09B6CA" w14:textId="77777777" w:rsidR="00016646" w:rsidRPr="00F1174A" w:rsidRDefault="00016646" w:rsidP="00016646">
      <w:pPr>
        <w:spacing w:after="120"/>
        <w:rPr>
          <w:color w:val="000000"/>
          <w:sz w:val="22"/>
          <w:szCs w:val="22"/>
          <w:highlight w:val="lightGray"/>
        </w:rPr>
      </w:pPr>
    </w:p>
    <w:p w14:paraId="08B630F0" w14:textId="77777777"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14:paraId="50801A96" w14:textId="77777777" w:rsidR="00016646" w:rsidRPr="00F1174A" w:rsidRDefault="00016646" w:rsidP="00016646">
      <w:pPr>
        <w:spacing w:after="120"/>
        <w:rPr>
          <w:color w:val="000000"/>
          <w:sz w:val="22"/>
          <w:szCs w:val="22"/>
          <w:highlight w:val="lightGray"/>
        </w:rPr>
      </w:pPr>
    </w:p>
    <w:p w14:paraId="5D88DD8F" w14:textId="77777777"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66A89475" w14:textId="77777777"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6C5440B7" w14:textId="77777777"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7743A21D" w14:textId="77777777"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14:paraId="78AF39A1" w14:textId="77777777"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00297574">
        <w:rPr>
          <w:sz w:val="22"/>
          <w:szCs w:val="22"/>
        </w:rPr>
        <w:t xml:space="preserve"> </w:t>
      </w:r>
      <w:r w:rsidRPr="00F1174A">
        <w:rPr>
          <w:sz w:val="22"/>
          <w:szCs w:val="22"/>
        </w:rPr>
        <w:t>energoefektivitātes paaugstināšanas pasākumu īstenošanai nepieciešamo būvdarbu veikšanai.</w:t>
      </w:r>
    </w:p>
    <w:p w14:paraId="7542C282"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14:paraId="1D2CDA28" w14:textId="77777777"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9FDC8"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6649C5E9"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14:paraId="373A56D5"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54220564" w14:textId="77777777" w:rsidR="00016646" w:rsidRPr="00F1174A" w:rsidRDefault="00016646" w:rsidP="00016646">
      <w:pPr>
        <w:spacing w:after="120"/>
        <w:ind w:left="426"/>
        <w:jc w:val="both"/>
        <w:rPr>
          <w:sz w:val="22"/>
          <w:szCs w:val="22"/>
        </w:rPr>
      </w:pPr>
    </w:p>
    <w:p w14:paraId="3835A944" w14:textId="77777777"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7DAB6AAB" w14:textId="77777777" w:rsidR="00016646" w:rsidRPr="00F1174A" w:rsidRDefault="00016646" w:rsidP="00016646">
      <w:pPr>
        <w:spacing w:after="120"/>
        <w:jc w:val="both"/>
        <w:rPr>
          <w:iCs/>
          <w:color w:val="000000"/>
          <w:sz w:val="22"/>
          <w:szCs w:val="22"/>
        </w:rPr>
      </w:pPr>
    </w:p>
    <w:p w14:paraId="34282193" w14:textId="77777777"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029CDD32" w14:textId="77777777"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14:paraId="57CBB6F9" w14:textId="77777777" w:rsidTr="00FF3693">
        <w:tc>
          <w:tcPr>
            <w:tcW w:w="4928" w:type="dxa"/>
          </w:tcPr>
          <w:p w14:paraId="56DE8401" w14:textId="77777777"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14:paraId="317B0716" w14:textId="77777777"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14:paraId="794EC862" w14:textId="77777777" w:rsidTr="00FF3693">
        <w:tc>
          <w:tcPr>
            <w:tcW w:w="4928" w:type="dxa"/>
          </w:tcPr>
          <w:p w14:paraId="3D376272"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14:paraId="10C89026"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14:paraId="18739E02" w14:textId="77777777" w:rsidTr="00FF3693">
        <w:tc>
          <w:tcPr>
            <w:tcW w:w="4928" w:type="dxa"/>
          </w:tcPr>
          <w:p w14:paraId="5E6A5BD9" w14:textId="77777777" w:rsidR="00016646" w:rsidRPr="00F1174A" w:rsidRDefault="00016646" w:rsidP="00016646">
            <w:pPr>
              <w:spacing w:after="120"/>
              <w:jc w:val="both"/>
              <w:rPr>
                <w:color w:val="000000"/>
                <w:sz w:val="22"/>
                <w:szCs w:val="22"/>
              </w:rPr>
            </w:pPr>
          </w:p>
          <w:p w14:paraId="3152849A"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14:paraId="45B5C995" w14:textId="77777777" w:rsidR="00016646" w:rsidRPr="00F1174A" w:rsidRDefault="00016646" w:rsidP="00016646">
            <w:pPr>
              <w:spacing w:after="120"/>
              <w:jc w:val="both"/>
              <w:rPr>
                <w:color w:val="000000"/>
                <w:sz w:val="22"/>
                <w:szCs w:val="22"/>
              </w:rPr>
            </w:pPr>
          </w:p>
          <w:p w14:paraId="6A033776"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14:paraId="1F252D4F" w14:textId="77777777" w:rsidTr="00FF3693">
        <w:tc>
          <w:tcPr>
            <w:tcW w:w="4928" w:type="dxa"/>
          </w:tcPr>
          <w:p w14:paraId="26817B09"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14:paraId="5059C69C"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7047F2FB" w14:textId="77777777" w:rsidR="00E93F3E" w:rsidRDefault="00E93F3E" w:rsidP="009A4F2C">
      <w:pPr>
        <w:tabs>
          <w:tab w:val="left" w:pos="2935"/>
        </w:tabs>
      </w:pPr>
    </w:p>
    <w:p w14:paraId="13418BBC" w14:textId="77777777" w:rsidR="0056743E" w:rsidRPr="00293E79" w:rsidRDefault="00016646" w:rsidP="0056743E">
      <w:pPr>
        <w:pStyle w:val="Footer"/>
        <w:tabs>
          <w:tab w:val="clear" w:pos="4153"/>
          <w:tab w:val="clear" w:pos="8306"/>
        </w:tabs>
        <w:jc w:val="right"/>
        <w:rPr>
          <w:color w:val="000000"/>
          <w:sz w:val="22"/>
          <w:szCs w:val="22"/>
        </w:rPr>
      </w:pPr>
      <w:r>
        <w:br w:type="page"/>
      </w:r>
      <w:r w:rsidR="0056743E" w:rsidRPr="00DB2DB4">
        <w:rPr>
          <w:color w:val="000000"/>
          <w:sz w:val="22"/>
          <w:szCs w:val="22"/>
        </w:rPr>
        <w:lastRenderedPageBreak/>
        <w:t>Pielikums Nr. </w:t>
      </w:r>
      <w:r w:rsidR="00DB2DB4" w:rsidRPr="00F1174A">
        <w:rPr>
          <w:color w:val="000000"/>
          <w:sz w:val="22"/>
          <w:szCs w:val="22"/>
        </w:rPr>
        <w:t>5</w:t>
      </w:r>
    </w:p>
    <w:p w14:paraId="549A6B36" w14:textId="77777777"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14:paraId="430FCE22" w14:textId="77777777" w:rsidR="0056743E" w:rsidRPr="00293E79" w:rsidRDefault="0056743E" w:rsidP="0056743E">
      <w:pPr>
        <w:spacing w:after="120"/>
        <w:jc w:val="right"/>
        <w:rPr>
          <w:color w:val="000000"/>
          <w:sz w:val="22"/>
          <w:szCs w:val="22"/>
        </w:rPr>
      </w:pPr>
      <w:r w:rsidRPr="00293E79">
        <w:rPr>
          <w:color w:val="000000"/>
          <w:sz w:val="22"/>
          <w:szCs w:val="22"/>
        </w:rPr>
        <w:t>Būvdarbu līgumam</w:t>
      </w:r>
    </w:p>
    <w:p w14:paraId="5063CE2F" w14:textId="77777777" w:rsidR="0056743E" w:rsidRPr="00293E79" w:rsidRDefault="0056743E" w:rsidP="0056743E">
      <w:pPr>
        <w:spacing w:after="120"/>
        <w:rPr>
          <w:color w:val="000000"/>
          <w:sz w:val="22"/>
          <w:szCs w:val="22"/>
          <w:highlight w:val="lightGray"/>
        </w:rPr>
      </w:pPr>
    </w:p>
    <w:p w14:paraId="1FE9C721" w14:textId="77777777" w:rsidR="0056743E" w:rsidRPr="00293E79" w:rsidRDefault="0056743E" w:rsidP="0056743E">
      <w:pPr>
        <w:spacing w:after="120"/>
        <w:jc w:val="center"/>
        <w:rPr>
          <w:b/>
          <w:color w:val="000000"/>
          <w:sz w:val="22"/>
          <w:szCs w:val="22"/>
        </w:rPr>
      </w:pPr>
      <w:r>
        <w:rPr>
          <w:b/>
          <w:color w:val="000000"/>
          <w:sz w:val="22"/>
          <w:szCs w:val="22"/>
        </w:rPr>
        <w:t xml:space="preserve"> </w:t>
      </w:r>
      <w:r w:rsidRPr="00FE3838">
        <w:rPr>
          <w:b/>
          <w:color w:val="000000"/>
          <w:sz w:val="22"/>
          <w:szCs w:val="22"/>
        </w:rPr>
        <w:t>Būvniecības ikmēneša izpildes akts par padarītiem darbiem</w:t>
      </w:r>
    </w:p>
    <w:p w14:paraId="6688FF99" w14:textId="77777777" w:rsidR="00016646" w:rsidRDefault="00016646" w:rsidP="009A4F2C">
      <w:pPr>
        <w:tabs>
          <w:tab w:val="left" w:pos="2935"/>
        </w:tabs>
      </w:pPr>
    </w:p>
    <w:p w14:paraId="30C27CC8" w14:textId="77777777" w:rsidR="0056743E" w:rsidRDefault="0056743E" w:rsidP="009A4F2C">
      <w:pPr>
        <w:tabs>
          <w:tab w:val="left" w:pos="2935"/>
        </w:tabs>
      </w:pPr>
    </w:p>
    <w:p w14:paraId="3039C339" w14:textId="0D85F500" w:rsidR="0056743E" w:rsidRPr="00F1174A" w:rsidRDefault="0056743E" w:rsidP="00F1174A">
      <w:pPr>
        <w:jc w:val="both"/>
        <w:rPr>
          <w:i/>
          <w:color w:val="000000"/>
          <w:sz w:val="22"/>
          <w:szCs w:val="22"/>
        </w:rPr>
      </w:pPr>
      <w:r w:rsidRPr="00F1174A">
        <w:rPr>
          <w:color w:val="000000"/>
          <w:sz w:val="22"/>
          <w:szCs w:val="22"/>
        </w:rPr>
        <w:tab/>
        <w:t xml:space="preserve">Būvniecības ikmēneša izpildes akts par padarītiem darbiem pieejam Excel formātā </w:t>
      </w:r>
      <w:r w:rsidR="000B52B5">
        <w:rPr>
          <w:color w:val="000000"/>
          <w:sz w:val="22"/>
          <w:szCs w:val="22"/>
        </w:rPr>
        <w:t>Olaines novada pašvaldības</w:t>
      </w:r>
      <w:r w:rsidR="000B52B5" w:rsidRPr="00F1174A">
        <w:rPr>
          <w:color w:val="000000"/>
          <w:sz w:val="22"/>
          <w:szCs w:val="22"/>
        </w:rPr>
        <w:t xml:space="preserve"> </w:t>
      </w:r>
      <w:r w:rsidRPr="00F1174A">
        <w:rPr>
          <w:color w:val="000000"/>
          <w:sz w:val="22"/>
          <w:szCs w:val="22"/>
        </w:rPr>
        <w:t>mājas lapā internetā</w:t>
      </w:r>
      <w:r w:rsidR="00315390">
        <w:rPr>
          <w:color w:val="000000"/>
          <w:sz w:val="22"/>
          <w:szCs w:val="22"/>
        </w:rPr>
        <w:t xml:space="preserve"> </w:t>
      </w:r>
      <w:hyperlink r:id="rId26" w:history="1">
        <w:r w:rsidR="00FE3838" w:rsidRPr="00DC07CA">
          <w:rPr>
            <w:rStyle w:val="Hyperlink"/>
            <w:sz w:val="22"/>
            <w:szCs w:val="22"/>
          </w:rPr>
          <w:t>www.olaine.lv/pasvaldiba</w:t>
        </w:r>
      </w:hyperlink>
      <w:r w:rsidR="00FE3838">
        <w:rPr>
          <w:color w:val="000000"/>
          <w:sz w:val="22"/>
          <w:szCs w:val="22"/>
        </w:rPr>
        <w:t xml:space="preserve"> </w:t>
      </w:r>
      <w:r w:rsidRPr="00F1174A">
        <w:rPr>
          <w:color w:val="000000"/>
          <w:sz w:val="22"/>
          <w:szCs w:val="22"/>
        </w:rPr>
        <w:t xml:space="preserve">sadaļā “Iepirkumi” pie iepirkuma </w:t>
      </w:r>
      <w:r w:rsidR="000B52B5">
        <w:rPr>
          <w:color w:val="000000"/>
          <w:sz w:val="22"/>
          <w:szCs w:val="22"/>
        </w:rPr>
        <w:t>SIA Z</w:t>
      </w:r>
      <w:r w:rsidRPr="00F1174A">
        <w:rPr>
          <w:color w:val="000000"/>
          <w:sz w:val="22"/>
          <w:szCs w:val="22"/>
        </w:rPr>
        <w:t xml:space="preserve"> 2017/</w:t>
      </w:r>
      <w:r w:rsidR="000B52B5">
        <w:rPr>
          <w:color w:val="000000"/>
          <w:sz w:val="22"/>
          <w:szCs w:val="22"/>
        </w:rPr>
        <w:t xml:space="preserve">1 </w:t>
      </w:r>
      <w:r w:rsidRPr="00F1174A">
        <w:rPr>
          <w:color w:val="000000"/>
          <w:sz w:val="22"/>
          <w:szCs w:val="22"/>
        </w:rPr>
        <w:t>dokumentācijas</w:t>
      </w:r>
      <w:r w:rsidRPr="00F1174A">
        <w:rPr>
          <w:i/>
          <w:color w:val="000000"/>
          <w:sz w:val="22"/>
          <w:szCs w:val="22"/>
        </w:rPr>
        <w:t>.</w:t>
      </w:r>
    </w:p>
    <w:p w14:paraId="33032EE2" w14:textId="77777777" w:rsidR="0056743E" w:rsidRDefault="0056743E" w:rsidP="00F1174A">
      <w:pPr>
        <w:tabs>
          <w:tab w:val="left" w:pos="2935"/>
        </w:tabs>
        <w:jc w:val="both"/>
      </w:pPr>
    </w:p>
    <w:p w14:paraId="1C2A7164" w14:textId="77777777" w:rsidR="00B14BD1" w:rsidRPr="009A4F2C" w:rsidRDefault="00B14BD1" w:rsidP="0056743E">
      <w:pPr>
        <w:tabs>
          <w:tab w:val="left" w:pos="2935"/>
        </w:tabs>
        <w:jc w:val="both"/>
      </w:pPr>
      <w:r>
        <w:br w:type="page"/>
      </w:r>
    </w:p>
    <w:tbl>
      <w:tblPr>
        <w:tblW w:w="13716" w:type="dxa"/>
        <w:tblInd w:w="-684" w:type="dxa"/>
        <w:tblLook w:val="04A0" w:firstRow="1" w:lastRow="0" w:firstColumn="1" w:lastColumn="0" w:noHBand="0" w:noVBand="1"/>
      </w:tblPr>
      <w:tblGrid>
        <w:gridCol w:w="257"/>
        <w:gridCol w:w="13459"/>
      </w:tblGrid>
      <w:tr w:rsidR="00601C28" w:rsidRPr="00905FC0" w14:paraId="0A3F12A3" w14:textId="77777777" w:rsidTr="00F1174A">
        <w:trPr>
          <w:trHeight w:val="395"/>
        </w:trPr>
        <w:tc>
          <w:tcPr>
            <w:tcW w:w="222" w:type="dxa"/>
            <w:noWrap/>
            <w:vAlign w:val="center"/>
            <w:hideMark/>
          </w:tcPr>
          <w:p w14:paraId="234CC247" w14:textId="77777777" w:rsidR="00B14BD1" w:rsidRPr="00905FC0" w:rsidRDefault="00B14BD1">
            <w:pPr>
              <w:rPr>
                <w:sz w:val="20"/>
                <w:szCs w:val="20"/>
              </w:rPr>
            </w:pPr>
          </w:p>
        </w:tc>
        <w:tc>
          <w:tcPr>
            <w:tcW w:w="11640" w:type="dxa"/>
            <w:noWrap/>
            <w:vAlign w:val="center"/>
            <w:hideMark/>
          </w:tcPr>
          <w:p w14:paraId="52C5D311" w14:textId="77777777" w:rsidR="00591078" w:rsidRPr="00F1174A" w:rsidRDefault="00591078">
            <w:pPr>
              <w:spacing w:line="276" w:lineRule="auto"/>
              <w:jc w:val="center"/>
              <w:rPr>
                <w:b/>
                <w:bCs/>
                <w:sz w:val="20"/>
                <w:szCs w:val="20"/>
              </w:rPr>
            </w:pPr>
          </w:p>
        </w:tc>
      </w:tr>
    </w:tbl>
    <w:p w14:paraId="30BABA6D" w14:textId="77777777" w:rsidR="003B46B0" w:rsidRPr="00F1174A" w:rsidRDefault="003B46B0" w:rsidP="003B46B0">
      <w:pPr>
        <w:pStyle w:val="Footer"/>
        <w:tabs>
          <w:tab w:val="left" w:pos="720"/>
        </w:tabs>
        <w:jc w:val="right"/>
        <w:rPr>
          <w:color w:val="000000"/>
          <w:sz w:val="22"/>
          <w:szCs w:val="22"/>
        </w:rPr>
      </w:pPr>
      <w:r w:rsidRPr="00F1174A">
        <w:rPr>
          <w:color w:val="000000"/>
          <w:sz w:val="22"/>
          <w:szCs w:val="22"/>
        </w:rPr>
        <w:t>Pielikums Nr. 6</w:t>
      </w:r>
    </w:p>
    <w:p w14:paraId="068EBED1"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2D3B1BE3"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14:paraId="4FA9A3A3"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39F78BB1"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14:paraId="68B6D938"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49B823F7"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3848A6C7"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5632F749"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7C4580EF"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 _________</w:t>
      </w:r>
      <w:r w:rsidRPr="00F1174A">
        <w:rPr>
          <w:sz w:val="22"/>
          <w:szCs w:val="22"/>
        </w:rPr>
        <w:t>:</w:t>
      </w:r>
    </w:p>
    <w:p w14:paraId="117053BA" w14:textId="77777777"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14:paraId="0C9C5C7D"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D48C6A3" w14:textId="77777777" w:rsidR="003B46B0" w:rsidRPr="00F1174A" w:rsidRDefault="003B46B0" w:rsidP="003B46B0">
            <w:pPr>
              <w:spacing w:before="120" w:after="120"/>
              <w:jc w:val="center"/>
              <w:rPr>
                <w:sz w:val="22"/>
                <w:szCs w:val="22"/>
              </w:rPr>
            </w:pPr>
            <w:r w:rsidRPr="00F1174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BF91A4F" w14:textId="77777777"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E72F9ED" w14:textId="77777777"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BEADFE6" w14:textId="77777777"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14:paraId="64DA7C67"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tcPr>
          <w:p w14:paraId="6594EA65" w14:textId="77777777"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14:paraId="1CF10D5E" w14:textId="77777777"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14:paraId="669A9F78" w14:textId="77777777"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54E4B401" w14:textId="77777777" w:rsidR="003B46B0" w:rsidRPr="00F1174A" w:rsidRDefault="003B46B0" w:rsidP="003B46B0">
            <w:pPr>
              <w:spacing w:before="120" w:after="120"/>
              <w:jc w:val="both"/>
              <w:rPr>
                <w:sz w:val="22"/>
                <w:szCs w:val="22"/>
              </w:rPr>
            </w:pPr>
          </w:p>
        </w:tc>
      </w:tr>
    </w:tbl>
    <w:p w14:paraId="2CE366CB" w14:textId="77777777" w:rsidR="003B46B0" w:rsidRPr="00F1174A" w:rsidRDefault="003B46B0" w:rsidP="003B46B0">
      <w:pPr>
        <w:spacing w:after="120"/>
        <w:ind w:firstLine="720"/>
        <w:jc w:val="both"/>
        <w:rPr>
          <w:sz w:val="22"/>
          <w:szCs w:val="22"/>
        </w:rPr>
      </w:pPr>
    </w:p>
    <w:p w14:paraId="2AEB3863" w14:textId="77777777"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1CDF021D" w14:textId="77777777" w:rsidR="003B46B0" w:rsidRPr="00F1174A" w:rsidRDefault="003B46B0" w:rsidP="003B46B0">
      <w:pPr>
        <w:spacing w:after="120"/>
        <w:jc w:val="both"/>
        <w:rPr>
          <w:iCs/>
          <w:color w:val="000000"/>
          <w:sz w:val="22"/>
          <w:szCs w:val="22"/>
        </w:rPr>
      </w:pPr>
    </w:p>
    <w:p w14:paraId="3260C556" w14:textId="77777777"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457F53ED" w14:textId="77777777" w:rsidR="003B46B0" w:rsidRPr="00F1174A" w:rsidRDefault="003B46B0" w:rsidP="003B46B0">
      <w:pPr>
        <w:spacing w:after="120"/>
        <w:jc w:val="both"/>
        <w:rPr>
          <w:color w:val="000000"/>
          <w:sz w:val="22"/>
          <w:szCs w:val="22"/>
        </w:rPr>
      </w:pPr>
    </w:p>
    <w:p w14:paraId="40C38337" w14:textId="77777777" w:rsidR="003B46B0" w:rsidRPr="00F1174A" w:rsidRDefault="003B46B0" w:rsidP="003B46B0">
      <w:pPr>
        <w:spacing w:after="120"/>
        <w:jc w:val="both"/>
        <w:rPr>
          <w:color w:val="000000"/>
          <w:sz w:val="22"/>
          <w:szCs w:val="22"/>
        </w:rPr>
      </w:pPr>
    </w:p>
    <w:p w14:paraId="278D9FD6"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27FD0D3A" w14:textId="77777777" w:rsidTr="003B46B0">
        <w:tc>
          <w:tcPr>
            <w:tcW w:w="4928" w:type="dxa"/>
            <w:hideMark/>
          </w:tcPr>
          <w:p w14:paraId="7F3999D3"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5FCF1F9F"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2CE3EC11" w14:textId="77777777" w:rsidTr="003B46B0">
        <w:tc>
          <w:tcPr>
            <w:tcW w:w="4928" w:type="dxa"/>
            <w:hideMark/>
          </w:tcPr>
          <w:p w14:paraId="31F12437"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0B072A06"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2548EC33" w14:textId="77777777" w:rsidTr="003B46B0">
        <w:tc>
          <w:tcPr>
            <w:tcW w:w="4928" w:type="dxa"/>
          </w:tcPr>
          <w:p w14:paraId="3EE41162" w14:textId="77777777" w:rsidR="003B46B0" w:rsidRPr="00F1174A" w:rsidRDefault="003B46B0" w:rsidP="003B46B0">
            <w:pPr>
              <w:spacing w:after="120"/>
              <w:jc w:val="both"/>
              <w:rPr>
                <w:color w:val="000000"/>
                <w:sz w:val="22"/>
                <w:szCs w:val="22"/>
              </w:rPr>
            </w:pPr>
          </w:p>
          <w:p w14:paraId="4E7BA1D6"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77FC6249" w14:textId="77777777" w:rsidR="003B46B0" w:rsidRPr="00F1174A" w:rsidRDefault="003B46B0" w:rsidP="003B46B0">
            <w:pPr>
              <w:spacing w:after="120"/>
              <w:jc w:val="both"/>
              <w:rPr>
                <w:color w:val="000000"/>
                <w:sz w:val="22"/>
                <w:szCs w:val="22"/>
              </w:rPr>
            </w:pPr>
          </w:p>
          <w:p w14:paraId="285378AA"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7E26DF48" w14:textId="77777777" w:rsidTr="003B46B0">
        <w:tc>
          <w:tcPr>
            <w:tcW w:w="4928" w:type="dxa"/>
            <w:hideMark/>
          </w:tcPr>
          <w:p w14:paraId="799A1D37"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285FCC21"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3450D06F" w14:textId="77777777" w:rsidR="003B46B0" w:rsidRPr="003B46B0" w:rsidRDefault="003B46B0" w:rsidP="003B46B0">
      <w:pPr>
        <w:spacing w:after="120"/>
        <w:rPr>
          <w:rFonts w:ascii="Verdana" w:hAnsi="Verdana"/>
          <w:sz w:val="20"/>
          <w:szCs w:val="20"/>
        </w:rPr>
      </w:pPr>
    </w:p>
    <w:p w14:paraId="1B58EECB" w14:textId="77777777" w:rsidR="00B14BD1" w:rsidRDefault="00B14BD1" w:rsidP="00F1174A">
      <w:pPr>
        <w:tabs>
          <w:tab w:val="left" w:pos="2935"/>
        </w:tabs>
        <w:jc w:val="both"/>
      </w:pPr>
    </w:p>
    <w:p w14:paraId="3DCDABA0" w14:textId="77777777" w:rsidR="003B46B0" w:rsidRPr="00F1174A" w:rsidRDefault="003B46B0" w:rsidP="003B46B0">
      <w:pPr>
        <w:pStyle w:val="Footer"/>
        <w:tabs>
          <w:tab w:val="left" w:pos="720"/>
        </w:tabs>
        <w:jc w:val="right"/>
        <w:rPr>
          <w:color w:val="000000"/>
          <w:sz w:val="22"/>
          <w:szCs w:val="22"/>
        </w:rPr>
      </w:pPr>
      <w:r>
        <w:br w:type="page"/>
      </w:r>
      <w:r w:rsidRPr="00F1174A">
        <w:rPr>
          <w:color w:val="000000"/>
          <w:sz w:val="22"/>
          <w:szCs w:val="22"/>
        </w:rPr>
        <w:lastRenderedPageBreak/>
        <w:t>Pielikums Nr. 7</w:t>
      </w:r>
    </w:p>
    <w:p w14:paraId="163DF6B7"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622E78EF"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14:paraId="2BE25A58"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25B09C91" w14:textId="77777777"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14:paraId="03731BCE"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14:paraId="71FE58FE"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45A8FA17"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7E8F1AE5"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5307BB87"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14:paraId="6AB1F917" w14:textId="77777777"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14:paraId="48ADD965"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14:paraId="5079E31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14:paraId="6F08C1D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14:paraId="3E004312"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14:paraId="2B19E2C8"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1B1DD2F3" w14:textId="77777777"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14:paraId="623261E8" w14:textId="77777777"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14:paraId="41E2F2DF"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14:paraId="3A8C3CF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310A9A8E" w14:textId="77777777" w:rsidR="003B46B0" w:rsidRPr="00F1174A" w:rsidRDefault="003B46B0" w:rsidP="003B46B0">
      <w:pPr>
        <w:spacing w:after="120"/>
        <w:ind w:left="426"/>
        <w:jc w:val="both"/>
        <w:rPr>
          <w:sz w:val="22"/>
          <w:szCs w:val="22"/>
        </w:rPr>
      </w:pPr>
    </w:p>
    <w:p w14:paraId="7ED80B7B" w14:textId="77777777"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14:paraId="413D5BFA" w14:textId="77777777" w:rsidR="003B46B0" w:rsidRPr="00F1174A" w:rsidRDefault="003B46B0" w:rsidP="003B46B0">
      <w:pPr>
        <w:spacing w:after="120"/>
        <w:jc w:val="both"/>
        <w:rPr>
          <w:iCs/>
          <w:color w:val="000000"/>
          <w:sz w:val="22"/>
          <w:szCs w:val="22"/>
        </w:rPr>
      </w:pPr>
    </w:p>
    <w:p w14:paraId="69FE6E0B" w14:textId="77777777"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14:paraId="60D08F3C" w14:textId="77777777" w:rsidR="003B46B0" w:rsidRPr="00F1174A" w:rsidRDefault="003B46B0" w:rsidP="003B46B0">
      <w:pPr>
        <w:spacing w:after="120"/>
        <w:jc w:val="both"/>
        <w:rPr>
          <w:iCs/>
          <w:color w:val="000000"/>
          <w:sz w:val="22"/>
          <w:szCs w:val="22"/>
        </w:rPr>
      </w:pPr>
    </w:p>
    <w:p w14:paraId="3C13D893" w14:textId="77777777"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14:paraId="606848D5"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61C0CD67" w14:textId="77777777" w:rsidTr="003B46B0">
        <w:tc>
          <w:tcPr>
            <w:tcW w:w="4928" w:type="dxa"/>
            <w:hideMark/>
          </w:tcPr>
          <w:p w14:paraId="1BBEED85"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06AACE81"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58FBBD79" w14:textId="77777777" w:rsidTr="003B46B0">
        <w:tc>
          <w:tcPr>
            <w:tcW w:w="4928" w:type="dxa"/>
            <w:hideMark/>
          </w:tcPr>
          <w:p w14:paraId="3C94DE81"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3628DEE5"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772C22D4" w14:textId="77777777" w:rsidTr="003B46B0">
        <w:tc>
          <w:tcPr>
            <w:tcW w:w="4928" w:type="dxa"/>
          </w:tcPr>
          <w:p w14:paraId="4CA0B355" w14:textId="77777777" w:rsidR="003B46B0" w:rsidRPr="00F1174A" w:rsidRDefault="003B46B0" w:rsidP="003B46B0">
            <w:pPr>
              <w:spacing w:after="120"/>
              <w:jc w:val="both"/>
              <w:rPr>
                <w:color w:val="000000"/>
                <w:sz w:val="22"/>
                <w:szCs w:val="22"/>
              </w:rPr>
            </w:pPr>
          </w:p>
          <w:p w14:paraId="4C0C9EB1"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1B30CBD6" w14:textId="77777777" w:rsidR="003B46B0" w:rsidRPr="00F1174A" w:rsidRDefault="003B46B0" w:rsidP="003B46B0">
            <w:pPr>
              <w:spacing w:after="120"/>
              <w:jc w:val="both"/>
              <w:rPr>
                <w:color w:val="000000"/>
                <w:sz w:val="22"/>
                <w:szCs w:val="22"/>
              </w:rPr>
            </w:pPr>
          </w:p>
          <w:p w14:paraId="3A089AEC"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29D9B14D" w14:textId="77777777" w:rsidTr="003B46B0">
        <w:tc>
          <w:tcPr>
            <w:tcW w:w="4928" w:type="dxa"/>
            <w:hideMark/>
          </w:tcPr>
          <w:p w14:paraId="734109B6"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211E7E22"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1F738D5F" w14:textId="77777777" w:rsidR="003B46B0" w:rsidRPr="00F1174A" w:rsidRDefault="003B46B0" w:rsidP="00F1174A">
      <w:pPr>
        <w:tabs>
          <w:tab w:val="left" w:pos="2935"/>
        </w:tabs>
        <w:jc w:val="both"/>
        <w:rPr>
          <w:sz w:val="22"/>
          <w:szCs w:val="22"/>
        </w:rPr>
      </w:pPr>
    </w:p>
    <w:sectPr w:rsidR="003B46B0" w:rsidRPr="00F1174A" w:rsidSect="00ED1EBD">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ACF" w14:textId="77777777" w:rsidR="00684FC9" w:rsidRDefault="00684FC9">
      <w:r>
        <w:separator/>
      </w:r>
    </w:p>
  </w:endnote>
  <w:endnote w:type="continuationSeparator" w:id="0">
    <w:p w14:paraId="47FE2014" w14:textId="77777777" w:rsidR="00684FC9" w:rsidRDefault="0068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C719" w14:textId="77777777" w:rsidR="00684FC9" w:rsidRDefault="00684FC9"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EF89B" w14:textId="77777777" w:rsidR="00684FC9" w:rsidRDefault="00684F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E6FE" w14:textId="6D5EE56F" w:rsidR="00684FC9" w:rsidRPr="001F0C5E" w:rsidRDefault="00684FC9"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C830C7">
      <w:rPr>
        <w:rStyle w:val="PageNumber"/>
        <w:noProof/>
        <w:sz w:val="20"/>
        <w:szCs w:val="20"/>
      </w:rPr>
      <w:t>21</w:t>
    </w:r>
    <w:r w:rsidRPr="001F0C5E">
      <w:rPr>
        <w:rStyle w:val="PageNumber"/>
        <w:sz w:val="20"/>
        <w:szCs w:val="20"/>
      </w:rPr>
      <w:fldChar w:fldCharType="end"/>
    </w:r>
  </w:p>
  <w:p w14:paraId="0562872D" w14:textId="77777777" w:rsidR="00684FC9" w:rsidRPr="001F0C5E" w:rsidRDefault="00684FC9" w:rsidP="00745F44">
    <w:pPr>
      <w:pStyle w:val="Footer"/>
      <w:pBdr>
        <w:top w:val="single" w:sz="4" w:space="1" w:color="auto"/>
      </w:pBdr>
      <w:ind w:right="360"/>
      <w:rPr>
        <w:sz w:val="20"/>
        <w:szCs w:val="20"/>
      </w:rPr>
    </w:pPr>
    <w:r>
      <w:rPr>
        <w:sz w:val="20"/>
        <w:szCs w:val="20"/>
      </w:rPr>
      <w:t>Iepirkums Nr. SIA Z 2017/1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68AC" w14:textId="77777777" w:rsidR="00684FC9" w:rsidRDefault="00684FC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234EC" w14:textId="77777777" w:rsidR="00684FC9" w:rsidRDefault="00684FC9" w:rsidP="001C3C5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FC0D" w14:textId="77777777" w:rsidR="00684FC9" w:rsidRDefault="00684FC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4321F" w14:textId="77777777" w:rsidR="00684FC9" w:rsidRDefault="00684FC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F467" w14:textId="77777777" w:rsidR="00684FC9" w:rsidRPr="00FC57DC" w:rsidRDefault="00684FC9" w:rsidP="00FC57DC">
    <w:pPr>
      <w:pStyle w:val="Footer"/>
      <w:pBdr>
        <w:top w:val="single" w:sz="4" w:space="1" w:color="auto"/>
      </w:pBdr>
      <w:ind w:right="360"/>
      <w:rPr>
        <w:b/>
        <w:i/>
        <w:sz w:val="20"/>
        <w:szCs w:val="20"/>
      </w:rPr>
    </w:pPr>
    <w:r>
      <w:rPr>
        <w:b/>
        <w:i/>
        <w:sz w:val="20"/>
        <w:szCs w:val="20"/>
      </w:rPr>
      <w:t>Olaine, 2008</w:t>
    </w:r>
    <w:r>
      <w:rPr>
        <w:lang w:val="lv-LV"/>
      </w:rPr>
      <w:tab/>
    </w:r>
    <w:r>
      <w:rPr>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06A4" w14:textId="77777777" w:rsidR="00684FC9" w:rsidRDefault="00684FC9">
      <w:r>
        <w:separator/>
      </w:r>
    </w:p>
  </w:footnote>
  <w:footnote w:type="continuationSeparator" w:id="0">
    <w:p w14:paraId="5CEE095B" w14:textId="77777777" w:rsidR="00684FC9" w:rsidRDefault="00684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4B07" w14:textId="77777777" w:rsidR="00684FC9" w:rsidRPr="004C3523" w:rsidRDefault="00684FC9" w:rsidP="004C3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15:restartNumberingAfterBreak="0">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8"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4" w15:restartNumberingAfterBreak="0">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1" w15:restartNumberingAfterBreak="0">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2" w15:restartNumberingAfterBreak="0">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8"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9" w15:restartNumberingAfterBreak="0">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35"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6" w15:restartNumberingAfterBreak="0">
    <w:nsid w:val="72520CAA"/>
    <w:multiLevelType w:val="multilevel"/>
    <w:tmpl w:val="11D0C7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8"/>
  </w:num>
  <w:num w:numId="3">
    <w:abstractNumId w:val="31"/>
  </w:num>
  <w:num w:numId="4">
    <w:abstractNumId w:val="37"/>
  </w:num>
  <w:num w:numId="5">
    <w:abstractNumId w:val="36"/>
  </w:num>
  <w:num w:numId="6">
    <w:abstractNumId w:val="25"/>
  </w:num>
  <w:num w:numId="7">
    <w:abstractNumId w:val="23"/>
  </w:num>
  <w:num w:numId="8">
    <w:abstractNumId w:val="21"/>
  </w:num>
  <w:num w:numId="9">
    <w:abstractNumId w:val="9"/>
  </w:num>
  <w:num w:numId="10">
    <w:abstractNumId w:val="30"/>
  </w:num>
  <w:num w:numId="11">
    <w:abstractNumId w:val="7"/>
  </w:num>
  <w:num w:numId="12">
    <w:abstractNumId w:val="34"/>
  </w:num>
  <w:num w:numId="13">
    <w:abstractNumId w:val="27"/>
  </w:num>
  <w:num w:numId="14">
    <w:abstractNumId w:val="10"/>
  </w:num>
  <w:num w:numId="15">
    <w:abstractNumId w:val="35"/>
  </w:num>
  <w:num w:numId="16">
    <w:abstractNumId w:val="28"/>
  </w:num>
  <w:num w:numId="17">
    <w:abstractNumId w:val="18"/>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9"/>
  </w:num>
  <w:num w:numId="25">
    <w:abstractNumId w:val="19"/>
  </w:num>
  <w:num w:numId="26">
    <w:abstractNumId w:val="11"/>
  </w:num>
  <w:num w:numId="27">
    <w:abstractNumId w:val="24"/>
  </w:num>
  <w:num w:numId="28">
    <w:abstractNumId w:val="33"/>
  </w:num>
  <w:num w:numId="29">
    <w:abstractNumId w:val="16"/>
  </w:num>
  <w:num w:numId="30">
    <w:abstractNumId w:val="14"/>
  </w:num>
  <w:num w:numId="31">
    <w:abstractNumId w:val="26"/>
  </w:num>
  <w:num w:numId="32">
    <w:abstractNumId w:val="39"/>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sma Berga">
    <w15:presenceInfo w15:providerId="AD" w15:userId="S-1-5-21-1941115168-1523379876-3840773754-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8FC"/>
    <w:rsid w:val="00003B74"/>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0"/>
    <w:rsid w:val="0003781A"/>
    <w:rsid w:val="00037B38"/>
    <w:rsid w:val="00037B77"/>
    <w:rsid w:val="00037EFA"/>
    <w:rsid w:val="00037FF7"/>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374"/>
    <w:rsid w:val="00066618"/>
    <w:rsid w:val="00066C3D"/>
    <w:rsid w:val="00066EEF"/>
    <w:rsid w:val="00067223"/>
    <w:rsid w:val="00067304"/>
    <w:rsid w:val="00067435"/>
    <w:rsid w:val="0006771A"/>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D2D"/>
    <w:rsid w:val="00101E56"/>
    <w:rsid w:val="00102772"/>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BBC"/>
    <w:rsid w:val="00110D5A"/>
    <w:rsid w:val="001118F0"/>
    <w:rsid w:val="001122B3"/>
    <w:rsid w:val="00112523"/>
    <w:rsid w:val="00113554"/>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9C6"/>
    <w:rsid w:val="00125C19"/>
    <w:rsid w:val="00125FAB"/>
    <w:rsid w:val="00126029"/>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AEB"/>
    <w:rsid w:val="00145B9A"/>
    <w:rsid w:val="00145F3B"/>
    <w:rsid w:val="0014623B"/>
    <w:rsid w:val="0014642E"/>
    <w:rsid w:val="00146C74"/>
    <w:rsid w:val="00146E16"/>
    <w:rsid w:val="001473F7"/>
    <w:rsid w:val="00147A78"/>
    <w:rsid w:val="00147F8D"/>
    <w:rsid w:val="00150370"/>
    <w:rsid w:val="00150398"/>
    <w:rsid w:val="00150704"/>
    <w:rsid w:val="00150884"/>
    <w:rsid w:val="00150979"/>
    <w:rsid w:val="00150BAA"/>
    <w:rsid w:val="00150F1A"/>
    <w:rsid w:val="0015140E"/>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28"/>
    <w:rsid w:val="00161408"/>
    <w:rsid w:val="0016165F"/>
    <w:rsid w:val="001617FB"/>
    <w:rsid w:val="00161B67"/>
    <w:rsid w:val="00161B68"/>
    <w:rsid w:val="0016231B"/>
    <w:rsid w:val="00162678"/>
    <w:rsid w:val="00162980"/>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263C"/>
    <w:rsid w:val="001A283F"/>
    <w:rsid w:val="001A34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6D2"/>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350"/>
    <w:rsid w:val="001F1543"/>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ADB"/>
    <w:rsid w:val="00203B22"/>
    <w:rsid w:val="00203EA4"/>
    <w:rsid w:val="00203F8C"/>
    <w:rsid w:val="00204112"/>
    <w:rsid w:val="00204595"/>
    <w:rsid w:val="00204B7F"/>
    <w:rsid w:val="00204F3E"/>
    <w:rsid w:val="002052D8"/>
    <w:rsid w:val="002056C8"/>
    <w:rsid w:val="002059A4"/>
    <w:rsid w:val="00206297"/>
    <w:rsid w:val="00206D5F"/>
    <w:rsid w:val="0020715F"/>
    <w:rsid w:val="00207588"/>
    <w:rsid w:val="0020792F"/>
    <w:rsid w:val="00207993"/>
    <w:rsid w:val="00207F76"/>
    <w:rsid w:val="00210268"/>
    <w:rsid w:val="002104DB"/>
    <w:rsid w:val="002107B6"/>
    <w:rsid w:val="002107B7"/>
    <w:rsid w:val="0021084E"/>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1FD"/>
    <w:rsid w:val="00231383"/>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AC7"/>
    <w:rsid w:val="00242E3F"/>
    <w:rsid w:val="00242F23"/>
    <w:rsid w:val="00243324"/>
    <w:rsid w:val="00243ED9"/>
    <w:rsid w:val="00243FDB"/>
    <w:rsid w:val="0024450E"/>
    <w:rsid w:val="00244E38"/>
    <w:rsid w:val="00244E43"/>
    <w:rsid w:val="00245161"/>
    <w:rsid w:val="00246AC3"/>
    <w:rsid w:val="00246E89"/>
    <w:rsid w:val="002470D3"/>
    <w:rsid w:val="0024713C"/>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4D9"/>
    <w:rsid w:val="00287A2F"/>
    <w:rsid w:val="00290093"/>
    <w:rsid w:val="002903BF"/>
    <w:rsid w:val="00290635"/>
    <w:rsid w:val="002908C7"/>
    <w:rsid w:val="00290EB3"/>
    <w:rsid w:val="00291117"/>
    <w:rsid w:val="00291280"/>
    <w:rsid w:val="00291599"/>
    <w:rsid w:val="00291AC5"/>
    <w:rsid w:val="0029208D"/>
    <w:rsid w:val="002927A7"/>
    <w:rsid w:val="00292BCA"/>
    <w:rsid w:val="00292CE3"/>
    <w:rsid w:val="00292F23"/>
    <w:rsid w:val="0029371E"/>
    <w:rsid w:val="00293C03"/>
    <w:rsid w:val="00293D95"/>
    <w:rsid w:val="00294220"/>
    <w:rsid w:val="002947B4"/>
    <w:rsid w:val="002949C2"/>
    <w:rsid w:val="00294CDA"/>
    <w:rsid w:val="00294DDF"/>
    <w:rsid w:val="00294E68"/>
    <w:rsid w:val="00294F9D"/>
    <w:rsid w:val="00295459"/>
    <w:rsid w:val="00295618"/>
    <w:rsid w:val="00295DA1"/>
    <w:rsid w:val="00295E1B"/>
    <w:rsid w:val="0029600F"/>
    <w:rsid w:val="00297007"/>
    <w:rsid w:val="002972EA"/>
    <w:rsid w:val="00297574"/>
    <w:rsid w:val="00297596"/>
    <w:rsid w:val="002979CD"/>
    <w:rsid w:val="00297B66"/>
    <w:rsid w:val="002A0CD5"/>
    <w:rsid w:val="002A1632"/>
    <w:rsid w:val="002A1724"/>
    <w:rsid w:val="002A1FF5"/>
    <w:rsid w:val="002A2148"/>
    <w:rsid w:val="002A2364"/>
    <w:rsid w:val="002A29AF"/>
    <w:rsid w:val="002A2A64"/>
    <w:rsid w:val="002A2C63"/>
    <w:rsid w:val="002A2DF2"/>
    <w:rsid w:val="002A4192"/>
    <w:rsid w:val="002A4363"/>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D3"/>
    <w:rsid w:val="002B36DE"/>
    <w:rsid w:val="002B3815"/>
    <w:rsid w:val="002B3885"/>
    <w:rsid w:val="002B3AF5"/>
    <w:rsid w:val="002B3E20"/>
    <w:rsid w:val="002B4297"/>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B7C"/>
    <w:rsid w:val="002E6E0C"/>
    <w:rsid w:val="002E7AF7"/>
    <w:rsid w:val="002E7B25"/>
    <w:rsid w:val="002E7CB8"/>
    <w:rsid w:val="002E7CC8"/>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284E"/>
    <w:rsid w:val="003728DD"/>
    <w:rsid w:val="003729BC"/>
    <w:rsid w:val="00372D7C"/>
    <w:rsid w:val="003730F1"/>
    <w:rsid w:val="003734A5"/>
    <w:rsid w:val="003734BE"/>
    <w:rsid w:val="003734D8"/>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510F"/>
    <w:rsid w:val="003855F5"/>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9B8"/>
    <w:rsid w:val="003C7E54"/>
    <w:rsid w:val="003D01AD"/>
    <w:rsid w:val="003D0CBD"/>
    <w:rsid w:val="003D0DA5"/>
    <w:rsid w:val="003D1832"/>
    <w:rsid w:val="003D1B07"/>
    <w:rsid w:val="003D1DE8"/>
    <w:rsid w:val="003D2095"/>
    <w:rsid w:val="003D23D6"/>
    <w:rsid w:val="003D2FB1"/>
    <w:rsid w:val="003D32F4"/>
    <w:rsid w:val="003D37A8"/>
    <w:rsid w:val="003D380C"/>
    <w:rsid w:val="003D39BA"/>
    <w:rsid w:val="003D3AC4"/>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107A9"/>
    <w:rsid w:val="004109AB"/>
    <w:rsid w:val="00410BC7"/>
    <w:rsid w:val="00410C5A"/>
    <w:rsid w:val="00410D2D"/>
    <w:rsid w:val="00411497"/>
    <w:rsid w:val="00411776"/>
    <w:rsid w:val="004118B5"/>
    <w:rsid w:val="00411A5D"/>
    <w:rsid w:val="00411FA1"/>
    <w:rsid w:val="0041207A"/>
    <w:rsid w:val="00412471"/>
    <w:rsid w:val="00412536"/>
    <w:rsid w:val="00412653"/>
    <w:rsid w:val="00412950"/>
    <w:rsid w:val="00412C8D"/>
    <w:rsid w:val="00412DE0"/>
    <w:rsid w:val="00412EBF"/>
    <w:rsid w:val="004130BC"/>
    <w:rsid w:val="004132BA"/>
    <w:rsid w:val="00414008"/>
    <w:rsid w:val="0041469C"/>
    <w:rsid w:val="00414E42"/>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75A"/>
    <w:rsid w:val="00491360"/>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4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11"/>
    <w:rsid w:val="004E3FD3"/>
    <w:rsid w:val="004E40BE"/>
    <w:rsid w:val="004E4212"/>
    <w:rsid w:val="004E437F"/>
    <w:rsid w:val="004E4826"/>
    <w:rsid w:val="004E48A6"/>
    <w:rsid w:val="004E497B"/>
    <w:rsid w:val="004E4C13"/>
    <w:rsid w:val="004E4CB9"/>
    <w:rsid w:val="004E4CF5"/>
    <w:rsid w:val="004E4E32"/>
    <w:rsid w:val="004E539D"/>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F98"/>
    <w:rsid w:val="004F67E8"/>
    <w:rsid w:val="004F695B"/>
    <w:rsid w:val="004F6C88"/>
    <w:rsid w:val="004F71FB"/>
    <w:rsid w:val="004F739D"/>
    <w:rsid w:val="004F7577"/>
    <w:rsid w:val="004F79CE"/>
    <w:rsid w:val="004F7E32"/>
    <w:rsid w:val="004F7F2F"/>
    <w:rsid w:val="004F7F55"/>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E3F"/>
    <w:rsid w:val="005235AB"/>
    <w:rsid w:val="00523832"/>
    <w:rsid w:val="00523D8F"/>
    <w:rsid w:val="00524056"/>
    <w:rsid w:val="00524649"/>
    <w:rsid w:val="00524956"/>
    <w:rsid w:val="005250AC"/>
    <w:rsid w:val="005252C6"/>
    <w:rsid w:val="00525442"/>
    <w:rsid w:val="005255D7"/>
    <w:rsid w:val="00525DC0"/>
    <w:rsid w:val="005261B7"/>
    <w:rsid w:val="00526703"/>
    <w:rsid w:val="0052676B"/>
    <w:rsid w:val="00526898"/>
    <w:rsid w:val="00526F9A"/>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93D"/>
    <w:rsid w:val="00536A00"/>
    <w:rsid w:val="00536C17"/>
    <w:rsid w:val="00536C5E"/>
    <w:rsid w:val="00536D93"/>
    <w:rsid w:val="00537057"/>
    <w:rsid w:val="0053738D"/>
    <w:rsid w:val="00537FA4"/>
    <w:rsid w:val="0054011B"/>
    <w:rsid w:val="005402BC"/>
    <w:rsid w:val="0054030B"/>
    <w:rsid w:val="00540480"/>
    <w:rsid w:val="00540ABD"/>
    <w:rsid w:val="00540C90"/>
    <w:rsid w:val="00540F7F"/>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BC2"/>
    <w:rsid w:val="00567D0A"/>
    <w:rsid w:val="00567D68"/>
    <w:rsid w:val="00567FB2"/>
    <w:rsid w:val="005701F7"/>
    <w:rsid w:val="0057054B"/>
    <w:rsid w:val="005706E1"/>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ADA"/>
    <w:rsid w:val="00576124"/>
    <w:rsid w:val="005763AF"/>
    <w:rsid w:val="005763B4"/>
    <w:rsid w:val="005764A0"/>
    <w:rsid w:val="005764E8"/>
    <w:rsid w:val="00576B8C"/>
    <w:rsid w:val="00576CFA"/>
    <w:rsid w:val="00576DB0"/>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B01"/>
    <w:rsid w:val="00587FDA"/>
    <w:rsid w:val="00590158"/>
    <w:rsid w:val="00590276"/>
    <w:rsid w:val="00590535"/>
    <w:rsid w:val="00590E43"/>
    <w:rsid w:val="00590FAE"/>
    <w:rsid w:val="00591078"/>
    <w:rsid w:val="0059120E"/>
    <w:rsid w:val="005917D8"/>
    <w:rsid w:val="00591F49"/>
    <w:rsid w:val="005921A9"/>
    <w:rsid w:val="00592A0A"/>
    <w:rsid w:val="00592ADE"/>
    <w:rsid w:val="00592E4B"/>
    <w:rsid w:val="00593020"/>
    <w:rsid w:val="005933B6"/>
    <w:rsid w:val="0059370B"/>
    <w:rsid w:val="005938AA"/>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A9"/>
    <w:rsid w:val="005B0BFF"/>
    <w:rsid w:val="005B0DFD"/>
    <w:rsid w:val="005B0F9D"/>
    <w:rsid w:val="005B1832"/>
    <w:rsid w:val="005B26C5"/>
    <w:rsid w:val="005B2A50"/>
    <w:rsid w:val="005B2A63"/>
    <w:rsid w:val="005B32D0"/>
    <w:rsid w:val="005B3763"/>
    <w:rsid w:val="005B45F1"/>
    <w:rsid w:val="005B4CF7"/>
    <w:rsid w:val="005B508E"/>
    <w:rsid w:val="005B5BB4"/>
    <w:rsid w:val="005B5D3D"/>
    <w:rsid w:val="005B5F47"/>
    <w:rsid w:val="005B67C1"/>
    <w:rsid w:val="005B69FE"/>
    <w:rsid w:val="005B7754"/>
    <w:rsid w:val="005B7A4A"/>
    <w:rsid w:val="005B7C1D"/>
    <w:rsid w:val="005C017C"/>
    <w:rsid w:val="005C094E"/>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6214"/>
    <w:rsid w:val="0061687F"/>
    <w:rsid w:val="0061717D"/>
    <w:rsid w:val="00617607"/>
    <w:rsid w:val="006177CE"/>
    <w:rsid w:val="0061791A"/>
    <w:rsid w:val="00617942"/>
    <w:rsid w:val="00617AAB"/>
    <w:rsid w:val="00617DA6"/>
    <w:rsid w:val="00620427"/>
    <w:rsid w:val="00620753"/>
    <w:rsid w:val="00620AC8"/>
    <w:rsid w:val="00620B0D"/>
    <w:rsid w:val="00620BB8"/>
    <w:rsid w:val="00620E5B"/>
    <w:rsid w:val="00620F3A"/>
    <w:rsid w:val="00621011"/>
    <w:rsid w:val="00621169"/>
    <w:rsid w:val="006216A1"/>
    <w:rsid w:val="00621731"/>
    <w:rsid w:val="00621747"/>
    <w:rsid w:val="00621B8B"/>
    <w:rsid w:val="00621EC5"/>
    <w:rsid w:val="00622759"/>
    <w:rsid w:val="00622904"/>
    <w:rsid w:val="00622B8C"/>
    <w:rsid w:val="00622F47"/>
    <w:rsid w:val="0062315E"/>
    <w:rsid w:val="006233BC"/>
    <w:rsid w:val="0062374D"/>
    <w:rsid w:val="006237E6"/>
    <w:rsid w:val="0062382D"/>
    <w:rsid w:val="00623B03"/>
    <w:rsid w:val="00624058"/>
    <w:rsid w:val="00624400"/>
    <w:rsid w:val="00624475"/>
    <w:rsid w:val="0062496C"/>
    <w:rsid w:val="00624EB5"/>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886"/>
    <w:rsid w:val="00645D7E"/>
    <w:rsid w:val="00646054"/>
    <w:rsid w:val="00646066"/>
    <w:rsid w:val="00646100"/>
    <w:rsid w:val="00646CE4"/>
    <w:rsid w:val="006471BC"/>
    <w:rsid w:val="006472CB"/>
    <w:rsid w:val="0064737B"/>
    <w:rsid w:val="00647D03"/>
    <w:rsid w:val="0065043C"/>
    <w:rsid w:val="00650709"/>
    <w:rsid w:val="006510CE"/>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4EF0"/>
    <w:rsid w:val="0065539D"/>
    <w:rsid w:val="00655547"/>
    <w:rsid w:val="00655C02"/>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4FC9"/>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699"/>
    <w:rsid w:val="00692896"/>
    <w:rsid w:val="0069298F"/>
    <w:rsid w:val="00692AE1"/>
    <w:rsid w:val="00692DD1"/>
    <w:rsid w:val="00692E0A"/>
    <w:rsid w:val="00692ED7"/>
    <w:rsid w:val="006930E1"/>
    <w:rsid w:val="006932E8"/>
    <w:rsid w:val="006942CD"/>
    <w:rsid w:val="0069454D"/>
    <w:rsid w:val="006945D4"/>
    <w:rsid w:val="0069484E"/>
    <w:rsid w:val="0069485F"/>
    <w:rsid w:val="00694C03"/>
    <w:rsid w:val="00694EF9"/>
    <w:rsid w:val="006954E3"/>
    <w:rsid w:val="0069601C"/>
    <w:rsid w:val="0069652F"/>
    <w:rsid w:val="00696847"/>
    <w:rsid w:val="00696C36"/>
    <w:rsid w:val="00696D76"/>
    <w:rsid w:val="00696EDD"/>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FAC"/>
    <w:rsid w:val="006A6569"/>
    <w:rsid w:val="006A6915"/>
    <w:rsid w:val="006A69CF"/>
    <w:rsid w:val="006A6B1F"/>
    <w:rsid w:val="006A75A5"/>
    <w:rsid w:val="006A76F5"/>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4F7"/>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63C3"/>
    <w:rsid w:val="006C63E8"/>
    <w:rsid w:val="006C67C4"/>
    <w:rsid w:val="006C68B7"/>
    <w:rsid w:val="006C716E"/>
    <w:rsid w:val="006C7FA1"/>
    <w:rsid w:val="006D000C"/>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8CC"/>
    <w:rsid w:val="006D338E"/>
    <w:rsid w:val="006D339D"/>
    <w:rsid w:val="006D35D6"/>
    <w:rsid w:val="006D3655"/>
    <w:rsid w:val="006D3D9D"/>
    <w:rsid w:val="006D4081"/>
    <w:rsid w:val="006D4083"/>
    <w:rsid w:val="006D408D"/>
    <w:rsid w:val="006D425E"/>
    <w:rsid w:val="006D4493"/>
    <w:rsid w:val="006D454D"/>
    <w:rsid w:val="006D4ACF"/>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6A6"/>
    <w:rsid w:val="00730DC1"/>
    <w:rsid w:val="0073226D"/>
    <w:rsid w:val="00732662"/>
    <w:rsid w:val="00732E04"/>
    <w:rsid w:val="00732EFD"/>
    <w:rsid w:val="00733172"/>
    <w:rsid w:val="00733864"/>
    <w:rsid w:val="00733DF0"/>
    <w:rsid w:val="007342B9"/>
    <w:rsid w:val="00734834"/>
    <w:rsid w:val="0073491B"/>
    <w:rsid w:val="00735747"/>
    <w:rsid w:val="00735F70"/>
    <w:rsid w:val="00736232"/>
    <w:rsid w:val="00736665"/>
    <w:rsid w:val="00736969"/>
    <w:rsid w:val="00736EAC"/>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E48"/>
    <w:rsid w:val="00746E88"/>
    <w:rsid w:val="00747719"/>
    <w:rsid w:val="007478A0"/>
    <w:rsid w:val="00747C60"/>
    <w:rsid w:val="00747EB2"/>
    <w:rsid w:val="0075016A"/>
    <w:rsid w:val="00750E41"/>
    <w:rsid w:val="00751119"/>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F87"/>
    <w:rsid w:val="00784786"/>
    <w:rsid w:val="00784C80"/>
    <w:rsid w:val="00784FA9"/>
    <w:rsid w:val="00784FFB"/>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F94"/>
    <w:rsid w:val="00796AA4"/>
    <w:rsid w:val="00796C8C"/>
    <w:rsid w:val="00797055"/>
    <w:rsid w:val="00797195"/>
    <w:rsid w:val="007972CC"/>
    <w:rsid w:val="007972E0"/>
    <w:rsid w:val="0079761B"/>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C3"/>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7F5"/>
    <w:rsid w:val="00846819"/>
    <w:rsid w:val="00846DC5"/>
    <w:rsid w:val="00846FB3"/>
    <w:rsid w:val="008477EF"/>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23C"/>
    <w:rsid w:val="008664FD"/>
    <w:rsid w:val="00866886"/>
    <w:rsid w:val="00866905"/>
    <w:rsid w:val="008669F8"/>
    <w:rsid w:val="00866A2D"/>
    <w:rsid w:val="00866E93"/>
    <w:rsid w:val="00867226"/>
    <w:rsid w:val="00867611"/>
    <w:rsid w:val="0086779D"/>
    <w:rsid w:val="00867B7C"/>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7D6"/>
    <w:rsid w:val="00891851"/>
    <w:rsid w:val="0089196E"/>
    <w:rsid w:val="00891FA1"/>
    <w:rsid w:val="008925B3"/>
    <w:rsid w:val="008925C3"/>
    <w:rsid w:val="00892980"/>
    <w:rsid w:val="0089301F"/>
    <w:rsid w:val="00894190"/>
    <w:rsid w:val="008943EB"/>
    <w:rsid w:val="00894841"/>
    <w:rsid w:val="00894CA0"/>
    <w:rsid w:val="00895237"/>
    <w:rsid w:val="00895268"/>
    <w:rsid w:val="008952F7"/>
    <w:rsid w:val="00895321"/>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6D9"/>
    <w:rsid w:val="008C5890"/>
    <w:rsid w:val="008C5FD9"/>
    <w:rsid w:val="008C6623"/>
    <w:rsid w:val="008C6749"/>
    <w:rsid w:val="008C7398"/>
    <w:rsid w:val="008C73D1"/>
    <w:rsid w:val="008D0584"/>
    <w:rsid w:val="008D0D72"/>
    <w:rsid w:val="008D1082"/>
    <w:rsid w:val="008D10E3"/>
    <w:rsid w:val="008D16AF"/>
    <w:rsid w:val="008D1923"/>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620"/>
    <w:rsid w:val="008E7AEC"/>
    <w:rsid w:val="008E7F03"/>
    <w:rsid w:val="008E7F5F"/>
    <w:rsid w:val="008F0201"/>
    <w:rsid w:val="008F0484"/>
    <w:rsid w:val="008F061B"/>
    <w:rsid w:val="008F07C5"/>
    <w:rsid w:val="008F0921"/>
    <w:rsid w:val="008F09C8"/>
    <w:rsid w:val="008F0A05"/>
    <w:rsid w:val="008F1491"/>
    <w:rsid w:val="008F2531"/>
    <w:rsid w:val="008F2991"/>
    <w:rsid w:val="008F2D35"/>
    <w:rsid w:val="008F2DF3"/>
    <w:rsid w:val="008F316B"/>
    <w:rsid w:val="008F3632"/>
    <w:rsid w:val="008F3844"/>
    <w:rsid w:val="008F3D26"/>
    <w:rsid w:val="008F40E5"/>
    <w:rsid w:val="008F41E7"/>
    <w:rsid w:val="008F4332"/>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676"/>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849"/>
    <w:rsid w:val="00985ABA"/>
    <w:rsid w:val="00985D18"/>
    <w:rsid w:val="009861FB"/>
    <w:rsid w:val="00986426"/>
    <w:rsid w:val="0098653C"/>
    <w:rsid w:val="00986D39"/>
    <w:rsid w:val="00986DD4"/>
    <w:rsid w:val="0098767B"/>
    <w:rsid w:val="00987A1B"/>
    <w:rsid w:val="00987A21"/>
    <w:rsid w:val="00987C57"/>
    <w:rsid w:val="00987D40"/>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DE4"/>
    <w:rsid w:val="009A15FD"/>
    <w:rsid w:val="009A1D44"/>
    <w:rsid w:val="009A2690"/>
    <w:rsid w:val="009A2FC4"/>
    <w:rsid w:val="009A2FC7"/>
    <w:rsid w:val="009A327B"/>
    <w:rsid w:val="009A3926"/>
    <w:rsid w:val="009A3947"/>
    <w:rsid w:val="009A4855"/>
    <w:rsid w:val="009A4C45"/>
    <w:rsid w:val="009A4D45"/>
    <w:rsid w:val="009A4F2C"/>
    <w:rsid w:val="009A5BF8"/>
    <w:rsid w:val="009A5DA8"/>
    <w:rsid w:val="009A61BB"/>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4044"/>
    <w:rsid w:val="00A14174"/>
    <w:rsid w:val="00A1440C"/>
    <w:rsid w:val="00A14455"/>
    <w:rsid w:val="00A145A6"/>
    <w:rsid w:val="00A145E2"/>
    <w:rsid w:val="00A1464A"/>
    <w:rsid w:val="00A147FB"/>
    <w:rsid w:val="00A14941"/>
    <w:rsid w:val="00A14F7D"/>
    <w:rsid w:val="00A15762"/>
    <w:rsid w:val="00A158A5"/>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580"/>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2F07"/>
    <w:rsid w:val="00A83028"/>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80C"/>
    <w:rsid w:val="00AC5A00"/>
    <w:rsid w:val="00AC5A03"/>
    <w:rsid w:val="00AC5C7B"/>
    <w:rsid w:val="00AC5CC0"/>
    <w:rsid w:val="00AC61E9"/>
    <w:rsid w:val="00AC63A3"/>
    <w:rsid w:val="00AC6401"/>
    <w:rsid w:val="00AC64F5"/>
    <w:rsid w:val="00AC6934"/>
    <w:rsid w:val="00AC708C"/>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DE4"/>
    <w:rsid w:val="00B52F00"/>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158"/>
    <w:rsid w:val="00BB2302"/>
    <w:rsid w:val="00BB24A6"/>
    <w:rsid w:val="00BB277E"/>
    <w:rsid w:val="00BB28B0"/>
    <w:rsid w:val="00BB2A67"/>
    <w:rsid w:val="00BB2B14"/>
    <w:rsid w:val="00BB2F84"/>
    <w:rsid w:val="00BB314C"/>
    <w:rsid w:val="00BB31A4"/>
    <w:rsid w:val="00BB38B2"/>
    <w:rsid w:val="00BB3AA7"/>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B6E"/>
    <w:rsid w:val="00BD1C21"/>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C30"/>
    <w:rsid w:val="00C72F10"/>
    <w:rsid w:val="00C734BF"/>
    <w:rsid w:val="00C73703"/>
    <w:rsid w:val="00C73D43"/>
    <w:rsid w:val="00C73DC3"/>
    <w:rsid w:val="00C73FB4"/>
    <w:rsid w:val="00C73FE5"/>
    <w:rsid w:val="00C74366"/>
    <w:rsid w:val="00C7462D"/>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80050"/>
    <w:rsid w:val="00C80858"/>
    <w:rsid w:val="00C80DC0"/>
    <w:rsid w:val="00C80F62"/>
    <w:rsid w:val="00C81679"/>
    <w:rsid w:val="00C8179F"/>
    <w:rsid w:val="00C8197E"/>
    <w:rsid w:val="00C81D02"/>
    <w:rsid w:val="00C81DE4"/>
    <w:rsid w:val="00C81E1B"/>
    <w:rsid w:val="00C81F77"/>
    <w:rsid w:val="00C81FE1"/>
    <w:rsid w:val="00C82606"/>
    <w:rsid w:val="00C82C2B"/>
    <w:rsid w:val="00C82EEF"/>
    <w:rsid w:val="00C83073"/>
    <w:rsid w:val="00C830C7"/>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4870"/>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C0293"/>
    <w:rsid w:val="00CC03A1"/>
    <w:rsid w:val="00CC03C4"/>
    <w:rsid w:val="00CC0509"/>
    <w:rsid w:val="00CC0531"/>
    <w:rsid w:val="00CC08EA"/>
    <w:rsid w:val="00CC0EEF"/>
    <w:rsid w:val="00CC176D"/>
    <w:rsid w:val="00CC17DF"/>
    <w:rsid w:val="00CC194C"/>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285"/>
    <w:rsid w:val="00CD4788"/>
    <w:rsid w:val="00CD4AD4"/>
    <w:rsid w:val="00CD4CFB"/>
    <w:rsid w:val="00CD4DA5"/>
    <w:rsid w:val="00CD5030"/>
    <w:rsid w:val="00CD60CE"/>
    <w:rsid w:val="00CD6203"/>
    <w:rsid w:val="00CD6396"/>
    <w:rsid w:val="00CD6BB5"/>
    <w:rsid w:val="00CD6C0C"/>
    <w:rsid w:val="00CD6C23"/>
    <w:rsid w:val="00CD6EC2"/>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4E25"/>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59"/>
    <w:rsid w:val="00D36A31"/>
    <w:rsid w:val="00D36AB3"/>
    <w:rsid w:val="00D36F65"/>
    <w:rsid w:val="00D371D6"/>
    <w:rsid w:val="00D37522"/>
    <w:rsid w:val="00D377F3"/>
    <w:rsid w:val="00D37ECA"/>
    <w:rsid w:val="00D40077"/>
    <w:rsid w:val="00D40381"/>
    <w:rsid w:val="00D40415"/>
    <w:rsid w:val="00D40829"/>
    <w:rsid w:val="00D40B83"/>
    <w:rsid w:val="00D41147"/>
    <w:rsid w:val="00D41609"/>
    <w:rsid w:val="00D4183A"/>
    <w:rsid w:val="00D418A1"/>
    <w:rsid w:val="00D41B8D"/>
    <w:rsid w:val="00D41E7B"/>
    <w:rsid w:val="00D4234F"/>
    <w:rsid w:val="00D42393"/>
    <w:rsid w:val="00D42909"/>
    <w:rsid w:val="00D42B70"/>
    <w:rsid w:val="00D42C50"/>
    <w:rsid w:val="00D4312A"/>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9B0"/>
    <w:rsid w:val="00D55609"/>
    <w:rsid w:val="00D55CC1"/>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B9A"/>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892"/>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45F"/>
    <w:rsid w:val="00D93B9F"/>
    <w:rsid w:val="00D93D77"/>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DF2"/>
    <w:rsid w:val="00DC0F31"/>
    <w:rsid w:val="00DC0FD0"/>
    <w:rsid w:val="00DC152D"/>
    <w:rsid w:val="00DC1587"/>
    <w:rsid w:val="00DC1612"/>
    <w:rsid w:val="00DC16D4"/>
    <w:rsid w:val="00DC2247"/>
    <w:rsid w:val="00DC298D"/>
    <w:rsid w:val="00DC2E27"/>
    <w:rsid w:val="00DC3385"/>
    <w:rsid w:val="00DC33B3"/>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7F9"/>
    <w:rsid w:val="00DE28C3"/>
    <w:rsid w:val="00DE28CB"/>
    <w:rsid w:val="00DE36FA"/>
    <w:rsid w:val="00DE3F76"/>
    <w:rsid w:val="00DE4212"/>
    <w:rsid w:val="00DE42CB"/>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A3A"/>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201A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577"/>
    <w:rsid w:val="00E5166A"/>
    <w:rsid w:val="00E520F7"/>
    <w:rsid w:val="00E52237"/>
    <w:rsid w:val="00E5251E"/>
    <w:rsid w:val="00E526F4"/>
    <w:rsid w:val="00E52D4E"/>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3F"/>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F06"/>
    <w:rsid w:val="00F23F6E"/>
    <w:rsid w:val="00F240A4"/>
    <w:rsid w:val="00F245F9"/>
    <w:rsid w:val="00F24961"/>
    <w:rsid w:val="00F24A9A"/>
    <w:rsid w:val="00F24E89"/>
    <w:rsid w:val="00F25031"/>
    <w:rsid w:val="00F25070"/>
    <w:rsid w:val="00F25347"/>
    <w:rsid w:val="00F25E92"/>
    <w:rsid w:val="00F25EF5"/>
    <w:rsid w:val="00F2638E"/>
    <w:rsid w:val="00F26665"/>
    <w:rsid w:val="00F266F1"/>
    <w:rsid w:val="00F268CF"/>
    <w:rsid w:val="00F27117"/>
    <w:rsid w:val="00F27523"/>
    <w:rsid w:val="00F27870"/>
    <w:rsid w:val="00F27A80"/>
    <w:rsid w:val="00F300B6"/>
    <w:rsid w:val="00F300CF"/>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D25"/>
    <w:rsid w:val="00F33F36"/>
    <w:rsid w:val="00F33FE9"/>
    <w:rsid w:val="00F33FF5"/>
    <w:rsid w:val="00F34190"/>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F"/>
    <w:rsid w:val="00F430FD"/>
    <w:rsid w:val="00F4338D"/>
    <w:rsid w:val="00F438BC"/>
    <w:rsid w:val="00F44107"/>
    <w:rsid w:val="00F443A7"/>
    <w:rsid w:val="00F44731"/>
    <w:rsid w:val="00F4485B"/>
    <w:rsid w:val="00F44F2C"/>
    <w:rsid w:val="00F45854"/>
    <w:rsid w:val="00F45A4D"/>
    <w:rsid w:val="00F45A9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40C8"/>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3E6"/>
    <w:rsid w:val="00F819A2"/>
    <w:rsid w:val="00F82640"/>
    <w:rsid w:val="00F82AE2"/>
    <w:rsid w:val="00F8382B"/>
    <w:rsid w:val="00F83A5D"/>
    <w:rsid w:val="00F83D57"/>
    <w:rsid w:val="00F84207"/>
    <w:rsid w:val="00F8553A"/>
    <w:rsid w:val="00F85552"/>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1985"/>
    <o:shapelayout v:ext="edit">
      <o:idmap v:ext="edit" data="1"/>
    </o:shapelayout>
  </w:shapeDefaults>
  <w:decimalSymbol w:val="."/>
  <w:listSeparator w:val=";"/>
  <w14:docId w14:val="73A9E81E"/>
  <w15:docId w15:val="{383B3C86-138D-4C25-BDEE-86387935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831C5C"/>
    <w:pPr>
      <w:tabs>
        <w:tab w:val="left" w:pos="567"/>
        <w:tab w:val="right" w:leader="dot" w:pos="9911"/>
      </w:tabs>
    </w:pPr>
    <w:rPr>
      <w:noProof/>
      <w:color w:val="00800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styleId="Mention">
    <w:name w:val="Mention"/>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85621711">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c.europa.eu/tools/espd" TargetMode="External"/><Relationship Id="rId18" Type="http://schemas.openxmlformats.org/officeDocument/2006/relationships/hyperlink" Target="http://bis.gov.lv" TargetMode="External"/><Relationship Id="rId26" Type="http://schemas.openxmlformats.org/officeDocument/2006/relationships/hyperlink" Target="http://www.olaine.lv/pasvaldiba" TargetMode="External"/><Relationship Id="rId3" Type="http://schemas.openxmlformats.org/officeDocument/2006/relationships/styles" Target="styles.xml"/><Relationship Id="rId21" Type="http://schemas.openxmlformats.org/officeDocument/2006/relationships/hyperlink" Target="http://www.olaine.lv/pasvaldiba" TargetMode="Externa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likumi.lv/doc.php?id=133536"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bis.gov.lv" TargetMode="External"/><Relationship Id="rId20" Type="http://schemas.openxmlformats.org/officeDocument/2006/relationships/hyperlink" Target="http://www.olaine.lv/buvdarbi474wide/:wi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e.lv/pasvaldi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s.gov.lv" TargetMode="Externa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yperlink" Target="http://www.olaine.lv/pasvaldiba" TargetMode="External"/><Relationship Id="rId19" Type="http://schemas.openxmlformats.org/officeDocument/2006/relationships/hyperlink" Target="http://www.olaine.lv/pasvaldib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r.gov.lv"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2EDA-899F-4FD5-9826-92AC864E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73768</Words>
  <Characters>42048</Characters>
  <Application>Microsoft Office Word</Application>
  <DocSecurity>0</DocSecurity>
  <Lines>350</Lines>
  <Paragraphs>231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115585</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Rasma Berga</cp:lastModifiedBy>
  <cp:revision>4</cp:revision>
  <cp:lastPrinted>2017-03-23T09:52:00Z</cp:lastPrinted>
  <dcterms:created xsi:type="dcterms:W3CDTF">2017-05-02T11:26:00Z</dcterms:created>
  <dcterms:modified xsi:type="dcterms:W3CDTF">2017-05-02T13:10:00Z</dcterms:modified>
</cp:coreProperties>
</file>